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3AE4" w14:textId="77777777" w:rsidR="000E0FE8" w:rsidRDefault="00467A20" w:rsidP="005F10FA">
      <w:pPr>
        <w:spacing w:after="120"/>
        <w:jc w:val="center"/>
        <w:rPr>
          <w:ins w:id="0" w:author="Jane Buglear" w:date="2022-05-05T09:51:00Z"/>
          <w:b/>
          <w:u w:val="single"/>
        </w:rPr>
      </w:pPr>
      <w:r>
        <w:rPr>
          <w:b/>
          <w:u w:val="single"/>
        </w:rPr>
        <w:t xml:space="preserve">Minutes of </w:t>
      </w:r>
      <w:r w:rsidR="00840CD0">
        <w:rPr>
          <w:b/>
          <w:u w:val="single"/>
        </w:rPr>
        <w:t xml:space="preserve">Meeting of Parishioners and </w:t>
      </w:r>
      <w:r>
        <w:rPr>
          <w:b/>
          <w:u w:val="single"/>
        </w:rPr>
        <w:t>APCM</w:t>
      </w:r>
      <w:r w:rsidR="00BA01B1" w:rsidRPr="00653827">
        <w:rPr>
          <w:b/>
          <w:u w:val="single"/>
        </w:rPr>
        <w:t xml:space="preserve"> Meeting </w:t>
      </w:r>
      <w:ins w:id="1" w:author="Jane Buglear" w:date="2022-05-05T09:51:00Z">
        <w:r w:rsidR="000E0FE8">
          <w:rPr>
            <w:b/>
            <w:u w:val="single"/>
          </w:rPr>
          <w:t xml:space="preserve">followed by short PCC meeting </w:t>
        </w:r>
      </w:ins>
    </w:p>
    <w:p w14:paraId="5A1086C3" w14:textId="2A0DE5B6" w:rsidR="004D2AB7" w:rsidRPr="00653827" w:rsidRDefault="00BA01B1" w:rsidP="005F10FA">
      <w:pPr>
        <w:spacing w:after="120"/>
        <w:jc w:val="center"/>
        <w:rPr>
          <w:b/>
          <w:u w:val="single"/>
        </w:rPr>
      </w:pPr>
      <w:del w:id="2" w:author="Jane Buglear" w:date="2022-05-05T09:51:00Z">
        <w:r w:rsidRPr="00653827" w:rsidDel="000E0FE8">
          <w:rPr>
            <w:b/>
            <w:u w:val="single"/>
          </w:rPr>
          <w:delText>–</w:delText>
        </w:r>
      </w:del>
      <w:ins w:id="3" w:author="Jane Buglear" w:date="2022-05-05T09:45:00Z">
        <w:r w:rsidR="0070374D">
          <w:rPr>
            <w:b/>
            <w:u w:val="single"/>
          </w:rPr>
          <w:t xml:space="preserve">Old School Room, </w:t>
        </w:r>
        <w:proofErr w:type="spellStart"/>
        <w:r w:rsidR="0070374D">
          <w:rPr>
            <w:b/>
            <w:u w:val="single"/>
          </w:rPr>
          <w:t>Peaslake</w:t>
        </w:r>
      </w:ins>
      <w:proofErr w:type="spellEnd"/>
      <w:del w:id="4" w:author="Jane Buglear" w:date="2021-05-01T13:23:00Z">
        <w:r w:rsidRPr="00653827" w:rsidDel="007B5187">
          <w:rPr>
            <w:b/>
            <w:u w:val="single"/>
          </w:rPr>
          <w:delText xml:space="preserve"> </w:delText>
        </w:r>
        <w:r w:rsidR="00360900" w:rsidRPr="00653827" w:rsidDel="007B5187">
          <w:rPr>
            <w:b/>
            <w:u w:val="single"/>
          </w:rPr>
          <w:delText>Old Schoolroom, Peaslake</w:delText>
        </w:r>
        <w:r w:rsidR="00467A20" w:rsidDel="007B5187">
          <w:rPr>
            <w:b/>
            <w:u w:val="single"/>
          </w:rPr>
          <w:delText xml:space="preserve"> </w:delText>
        </w:r>
      </w:del>
    </w:p>
    <w:p w14:paraId="470ED8A8" w14:textId="01C6E00A" w:rsidR="00BA01B1" w:rsidRPr="00653827" w:rsidRDefault="007B5187" w:rsidP="005F10FA">
      <w:pPr>
        <w:spacing w:after="120"/>
        <w:jc w:val="center"/>
        <w:rPr>
          <w:b/>
          <w:u w:val="single"/>
        </w:rPr>
      </w:pPr>
      <w:ins w:id="5" w:author="Jane Buglear" w:date="2021-05-01T13:23:00Z">
        <w:r>
          <w:rPr>
            <w:b/>
            <w:u w:val="single"/>
          </w:rPr>
          <w:t>Wednesday</w:t>
        </w:r>
      </w:ins>
      <w:del w:id="6" w:author="Jane Buglear" w:date="2021-05-01T13:23:00Z">
        <w:r w:rsidR="00EB4D0A" w:rsidDel="007B5187">
          <w:rPr>
            <w:b/>
            <w:u w:val="single"/>
          </w:rPr>
          <w:delText>Monday</w:delText>
        </w:r>
      </w:del>
      <w:r w:rsidR="00BA01B1" w:rsidRPr="00653827">
        <w:rPr>
          <w:b/>
          <w:u w:val="single"/>
        </w:rPr>
        <w:t xml:space="preserve"> </w:t>
      </w:r>
      <w:ins w:id="7" w:author="Jane Buglear" w:date="2022-05-05T09:51:00Z">
        <w:r w:rsidR="000E0FE8">
          <w:rPr>
            <w:b/>
            <w:u w:val="single"/>
          </w:rPr>
          <w:t>4</w:t>
        </w:r>
      </w:ins>
      <w:ins w:id="8" w:author="Jane Buglear" w:date="2021-05-01T13:23:00Z">
        <w:r>
          <w:rPr>
            <w:b/>
            <w:u w:val="single"/>
          </w:rPr>
          <w:t>th</w:t>
        </w:r>
      </w:ins>
      <w:del w:id="9" w:author="Jane Buglear" w:date="2021-05-01T13:23:00Z">
        <w:r w:rsidR="00EB4D0A" w:rsidDel="007B5187">
          <w:rPr>
            <w:b/>
            <w:u w:val="single"/>
          </w:rPr>
          <w:delText>19</w:delText>
        </w:r>
      </w:del>
      <w:r w:rsidR="00467A20">
        <w:rPr>
          <w:b/>
          <w:u w:val="single"/>
        </w:rPr>
        <w:t xml:space="preserve"> </w:t>
      </w:r>
      <w:ins w:id="10" w:author="Jane Buglear" w:date="2022-05-05T09:51:00Z">
        <w:r w:rsidR="000E0FE8">
          <w:rPr>
            <w:b/>
            <w:u w:val="single"/>
          </w:rPr>
          <w:t>May</w:t>
        </w:r>
      </w:ins>
      <w:del w:id="11" w:author="Jane Buglear" w:date="2021-05-01T13:23:00Z">
        <w:r w:rsidR="00EB4D0A" w:rsidDel="007B5187">
          <w:rPr>
            <w:b/>
            <w:u w:val="single"/>
          </w:rPr>
          <w:delText>October</w:delText>
        </w:r>
      </w:del>
      <w:r w:rsidR="00467A20">
        <w:rPr>
          <w:b/>
          <w:u w:val="single"/>
        </w:rPr>
        <w:t xml:space="preserve"> 20</w:t>
      </w:r>
      <w:r w:rsidR="00EB4D0A">
        <w:rPr>
          <w:b/>
          <w:u w:val="single"/>
        </w:rPr>
        <w:t>2</w:t>
      </w:r>
      <w:ins w:id="12" w:author="Jane Buglear" w:date="2022-05-05T09:51:00Z">
        <w:r w:rsidR="000E0FE8">
          <w:rPr>
            <w:b/>
            <w:u w:val="single"/>
          </w:rPr>
          <w:t>2</w:t>
        </w:r>
      </w:ins>
      <w:del w:id="13" w:author="Jane Buglear" w:date="2021-05-01T13:23:00Z">
        <w:r w:rsidR="00EB4D0A" w:rsidDel="007B5187">
          <w:rPr>
            <w:b/>
            <w:u w:val="single"/>
          </w:rPr>
          <w:delText>0</w:delText>
        </w:r>
      </w:del>
      <w:r w:rsidR="00467A20">
        <w:rPr>
          <w:b/>
          <w:u w:val="single"/>
        </w:rPr>
        <w:t xml:space="preserve"> </w:t>
      </w:r>
      <w:r w:rsidR="00EB4D0A">
        <w:rPr>
          <w:b/>
          <w:u w:val="single"/>
        </w:rPr>
        <w:t>20</w:t>
      </w:r>
      <w:r w:rsidR="00467A20">
        <w:rPr>
          <w:b/>
          <w:u w:val="single"/>
        </w:rPr>
        <w:t>:</w:t>
      </w:r>
      <w:r w:rsidR="00EB4D0A">
        <w:rPr>
          <w:b/>
          <w:u w:val="single"/>
        </w:rPr>
        <w:t>0</w:t>
      </w:r>
      <w:r w:rsidR="00DB7454">
        <w:rPr>
          <w:b/>
          <w:u w:val="single"/>
        </w:rPr>
        <w:t>0</w:t>
      </w:r>
      <w:ins w:id="14" w:author="Jane Buglear" w:date="2021-05-01T13:23:00Z">
        <w:r>
          <w:rPr>
            <w:b/>
            <w:u w:val="single"/>
          </w:rPr>
          <w:t>-21:30</w:t>
        </w:r>
      </w:ins>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6"/>
        <w:gridCol w:w="4596"/>
      </w:tblGrid>
      <w:tr w:rsidR="00653827" w:rsidRPr="00653827" w14:paraId="0480A882" w14:textId="77777777" w:rsidTr="00E94B3C">
        <w:tc>
          <w:tcPr>
            <w:tcW w:w="9872" w:type="dxa"/>
            <w:gridSpan w:val="2"/>
            <w:shd w:val="pct20" w:color="auto" w:fill="auto"/>
          </w:tcPr>
          <w:p w14:paraId="1F9A7B80" w14:textId="77777777" w:rsidR="00BA01B1" w:rsidRPr="00653827" w:rsidRDefault="00BA01B1" w:rsidP="00000707">
            <w:pPr>
              <w:spacing w:after="0" w:line="240" w:lineRule="auto"/>
              <w:rPr>
                <w:b/>
              </w:rPr>
            </w:pPr>
            <w:r w:rsidRPr="00653827">
              <w:rPr>
                <w:b/>
              </w:rPr>
              <w:t>Apologies</w:t>
            </w:r>
          </w:p>
        </w:tc>
      </w:tr>
      <w:tr w:rsidR="00C9618C" w:rsidRPr="00653827" w14:paraId="1F9BC027" w14:textId="77777777" w:rsidTr="00E94B3C">
        <w:tc>
          <w:tcPr>
            <w:tcW w:w="5276" w:type="dxa"/>
          </w:tcPr>
          <w:p w14:paraId="56CD2FE2" w14:textId="1AE60559" w:rsidR="00C9618C" w:rsidRPr="00467A20" w:rsidRDefault="00C9618C" w:rsidP="00C9618C">
            <w:pPr>
              <w:spacing w:after="0" w:line="240" w:lineRule="auto"/>
            </w:pPr>
            <w:ins w:id="15" w:author="Jane Buglear" w:date="2022-05-05T10:52:00Z">
              <w:r>
                <w:t>Jane Davis</w:t>
              </w:r>
            </w:ins>
            <w:del w:id="16" w:author="Jane Buglear" w:date="2021-05-01T13:18:00Z">
              <w:r w:rsidDel="007B5187">
                <w:delText>James Hutton</w:delText>
              </w:r>
            </w:del>
          </w:p>
        </w:tc>
        <w:tc>
          <w:tcPr>
            <w:tcW w:w="4596" w:type="dxa"/>
          </w:tcPr>
          <w:p w14:paraId="18B2D4D5" w14:textId="7E06E764" w:rsidR="00C9618C" w:rsidRPr="00653827" w:rsidRDefault="00C9618C" w:rsidP="00C9618C">
            <w:pPr>
              <w:spacing w:after="0" w:line="240" w:lineRule="auto"/>
            </w:pPr>
            <w:ins w:id="17" w:author="Jane Buglear" w:date="2022-05-05T10:55:00Z">
              <w:r>
                <w:t>Cathy Mead (“</w:t>
              </w:r>
              <w:r w:rsidRPr="00EA7B65">
                <w:rPr>
                  <w:b/>
                </w:rPr>
                <w:t>CM</w:t>
              </w:r>
              <w:r>
                <w:t>”)</w:t>
              </w:r>
            </w:ins>
          </w:p>
        </w:tc>
      </w:tr>
      <w:tr w:rsidR="00C9618C" w:rsidRPr="00653827" w14:paraId="1382012A" w14:textId="77777777" w:rsidTr="00E94B3C">
        <w:tc>
          <w:tcPr>
            <w:tcW w:w="5276" w:type="dxa"/>
          </w:tcPr>
          <w:p w14:paraId="35276AAA" w14:textId="6B9A4509" w:rsidR="00C9618C" w:rsidRPr="00653827" w:rsidRDefault="00C9618C" w:rsidP="00C9618C">
            <w:pPr>
              <w:spacing w:after="0" w:line="240" w:lineRule="auto"/>
            </w:pPr>
            <w:ins w:id="18" w:author="Jane Buglear" w:date="2022-05-05T10:52:00Z">
              <w:r>
                <w:t>Angus and Kate Denny</w:t>
              </w:r>
            </w:ins>
            <w:del w:id="19" w:author="Jane Buglear" w:date="2022-05-05T10:52:00Z">
              <w:r w:rsidDel="00C9618C">
                <w:delText>Jenny Janse (“</w:delText>
              </w:r>
              <w:r w:rsidRPr="002E0D29" w:rsidDel="00C9618C">
                <w:rPr>
                  <w:b/>
                  <w:bCs/>
                </w:rPr>
                <w:delText>JJ</w:delText>
              </w:r>
              <w:r w:rsidDel="00C9618C">
                <w:delText>”)</w:delText>
              </w:r>
            </w:del>
          </w:p>
        </w:tc>
        <w:tc>
          <w:tcPr>
            <w:tcW w:w="4596" w:type="dxa"/>
          </w:tcPr>
          <w:p w14:paraId="4433D513" w14:textId="69E7D5D8" w:rsidR="00C9618C" w:rsidRPr="00653827" w:rsidRDefault="00C9618C" w:rsidP="00C9618C">
            <w:pPr>
              <w:spacing w:after="0" w:line="240" w:lineRule="auto"/>
            </w:pPr>
            <w:ins w:id="20" w:author="Jane Buglear" w:date="2022-05-05T10:55:00Z">
              <w:r>
                <w:t>Ken Mead (“</w:t>
              </w:r>
              <w:r w:rsidRPr="00EA7B65">
                <w:rPr>
                  <w:b/>
                </w:rPr>
                <w:t>KM</w:t>
              </w:r>
              <w:r>
                <w:t>”)</w:t>
              </w:r>
            </w:ins>
          </w:p>
        </w:tc>
      </w:tr>
      <w:tr w:rsidR="00C9618C" w:rsidRPr="00653827" w14:paraId="574DBD40" w14:textId="77777777" w:rsidTr="00E94B3C">
        <w:trPr>
          <w:ins w:id="21" w:author="Jane Buglear" w:date="2022-05-05T10:54:00Z"/>
        </w:trPr>
        <w:tc>
          <w:tcPr>
            <w:tcW w:w="5276" w:type="dxa"/>
          </w:tcPr>
          <w:p w14:paraId="52F49C6A" w14:textId="053B3066" w:rsidR="00C9618C" w:rsidRDefault="00C9618C" w:rsidP="00C9618C">
            <w:pPr>
              <w:spacing w:after="0" w:line="240" w:lineRule="auto"/>
              <w:rPr>
                <w:ins w:id="22" w:author="Jane Buglear" w:date="2022-05-05T10:54:00Z"/>
              </w:rPr>
            </w:pPr>
            <w:ins w:id="23" w:author="Jane Buglear" w:date="2022-05-05T10:54:00Z">
              <w:r>
                <w:t>Sarah Egerton</w:t>
              </w:r>
            </w:ins>
          </w:p>
        </w:tc>
        <w:tc>
          <w:tcPr>
            <w:tcW w:w="4596" w:type="dxa"/>
          </w:tcPr>
          <w:p w14:paraId="0D217337" w14:textId="7824BCDA" w:rsidR="00C9618C" w:rsidRDefault="00CB0F67" w:rsidP="00C9618C">
            <w:pPr>
              <w:spacing w:after="0" w:line="240" w:lineRule="auto"/>
              <w:rPr>
                <w:ins w:id="24" w:author="Jane Buglear" w:date="2022-05-05T10:54:00Z"/>
              </w:rPr>
            </w:pPr>
            <w:ins w:id="25" w:author="Jane Buglear" w:date="2022-05-05T10:59:00Z">
              <w:r>
                <w:t>Helen Murray</w:t>
              </w:r>
            </w:ins>
          </w:p>
        </w:tc>
      </w:tr>
      <w:tr w:rsidR="00CB0F67" w:rsidRPr="00653827" w14:paraId="52D05C19" w14:textId="77777777" w:rsidTr="00E94B3C">
        <w:tc>
          <w:tcPr>
            <w:tcW w:w="5276" w:type="dxa"/>
          </w:tcPr>
          <w:p w14:paraId="7D7351C4" w14:textId="18575FC3" w:rsidR="00CB0F67" w:rsidRPr="00653827" w:rsidRDefault="00CB0F67" w:rsidP="00CB0F67">
            <w:pPr>
              <w:spacing w:after="0" w:line="240" w:lineRule="auto"/>
            </w:pPr>
            <w:ins w:id="26" w:author="Jane Buglear" w:date="2022-05-05T10:52:00Z">
              <w:r>
                <w:t>Christine Harrison</w:t>
              </w:r>
            </w:ins>
            <w:del w:id="27" w:author="Jane Buglear" w:date="2021-05-01T13:18:00Z">
              <w:r w:rsidDel="007B5187">
                <w:delText>John Parker (“</w:delText>
              </w:r>
              <w:r w:rsidRPr="002E0D29" w:rsidDel="007B5187">
                <w:rPr>
                  <w:b/>
                  <w:bCs/>
                </w:rPr>
                <w:delText>JP</w:delText>
              </w:r>
              <w:r w:rsidDel="007B5187">
                <w:delText>”)</w:delText>
              </w:r>
            </w:del>
          </w:p>
        </w:tc>
        <w:tc>
          <w:tcPr>
            <w:tcW w:w="4596" w:type="dxa"/>
          </w:tcPr>
          <w:p w14:paraId="4C14BE2B" w14:textId="510DB363" w:rsidR="00CB0F67" w:rsidRPr="00653827" w:rsidRDefault="00CB0F67" w:rsidP="00CB0F67">
            <w:pPr>
              <w:spacing w:after="0" w:line="240" w:lineRule="auto"/>
            </w:pPr>
            <w:ins w:id="28" w:author="Jane Buglear" w:date="2022-05-05T10:59:00Z">
              <w:r>
                <w:t>Jill Parker</w:t>
              </w:r>
            </w:ins>
          </w:p>
        </w:tc>
      </w:tr>
      <w:tr w:rsidR="00CB0F67" w:rsidRPr="00653827" w14:paraId="37583AF0" w14:textId="77777777" w:rsidTr="00E94B3C">
        <w:tc>
          <w:tcPr>
            <w:tcW w:w="5276" w:type="dxa"/>
          </w:tcPr>
          <w:p w14:paraId="3E7E7734" w14:textId="491FFE2D" w:rsidR="00CB0F67" w:rsidRDefault="00CB0F67" w:rsidP="00CB0F67">
            <w:pPr>
              <w:spacing w:after="0" w:line="240" w:lineRule="auto"/>
            </w:pPr>
            <w:ins w:id="29" w:author="Jane Buglear" w:date="2022-05-05T10:52:00Z">
              <w:r>
                <w:t xml:space="preserve">Jenny </w:t>
              </w:r>
              <w:proofErr w:type="spellStart"/>
              <w:r>
                <w:t>Janse</w:t>
              </w:r>
              <w:proofErr w:type="spellEnd"/>
              <w:r>
                <w:t xml:space="preserve"> (“</w:t>
              </w:r>
              <w:r w:rsidRPr="002E0D29">
                <w:rPr>
                  <w:b/>
                  <w:bCs/>
                </w:rPr>
                <w:t>JJ</w:t>
              </w:r>
              <w:r>
                <w:t>”)</w:t>
              </w:r>
            </w:ins>
            <w:del w:id="30" w:author="Jane Buglear" w:date="2021-05-01T13:18:00Z">
              <w:r w:rsidDel="007B5187">
                <w:delText>Susie Valentine (“</w:delText>
              </w:r>
              <w:r w:rsidRPr="002E0D29" w:rsidDel="007B5187">
                <w:rPr>
                  <w:b/>
                  <w:bCs/>
                </w:rPr>
                <w:delText>SV</w:delText>
              </w:r>
              <w:r w:rsidDel="007B5187">
                <w:delText>”)</w:delText>
              </w:r>
            </w:del>
          </w:p>
        </w:tc>
        <w:tc>
          <w:tcPr>
            <w:tcW w:w="4596" w:type="dxa"/>
          </w:tcPr>
          <w:p w14:paraId="14AFCD00" w14:textId="15A7B888" w:rsidR="00CB0F67" w:rsidRDefault="00CB0F67" w:rsidP="00CB0F67">
            <w:pPr>
              <w:spacing w:after="0" w:line="240" w:lineRule="auto"/>
            </w:pPr>
            <w:ins w:id="31" w:author="Jane Buglear" w:date="2022-05-05T10:59:00Z">
              <w:r>
                <w:t>Judy Potter</w:t>
              </w:r>
            </w:ins>
          </w:p>
        </w:tc>
      </w:tr>
      <w:tr w:rsidR="00CB0F67" w:rsidRPr="00653827" w:rsidDel="00C9618C" w14:paraId="6F347FA1" w14:textId="6895D487" w:rsidTr="00E94B3C">
        <w:trPr>
          <w:del w:id="32" w:author="Jane Buglear" w:date="2022-05-05T10:55:00Z"/>
        </w:trPr>
        <w:tc>
          <w:tcPr>
            <w:tcW w:w="5276" w:type="dxa"/>
          </w:tcPr>
          <w:p w14:paraId="3EF45D27" w14:textId="3B480148" w:rsidR="00CB0F67" w:rsidDel="00C9618C" w:rsidRDefault="00CB0F67" w:rsidP="00CB0F67">
            <w:pPr>
              <w:spacing w:after="0" w:line="240" w:lineRule="auto"/>
              <w:rPr>
                <w:del w:id="33" w:author="Jane Buglear" w:date="2022-05-05T10:55:00Z"/>
              </w:rPr>
            </w:pPr>
          </w:p>
        </w:tc>
        <w:tc>
          <w:tcPr>
            <w:tcW w:w="4596" w:type="dxa"/>
          </w:tcPr>
          <w:p w14:paraId="3FA67071" w14:textId="54660334" w:rsidR="00CB0F67" w:rsidDel="00C9618C" w:rsidRDefault="00CB0F67" w:rsidP="00CB0F67">
            <w:pPr>
              <w:spacing w:after="0" w:line="240" w:lineRule="auto"/>
              <w:rPr>
                <w:del w:id="34" w:author="Jane Buglear" w:date="2022-05-05T10:55:00Z"/>
              </w:rPr>
            </w:pPr>
          </w:p>
        </w:tc>
      </w:tr>
      <w:tr w:rsidR="00CB0F67" w:rsidRPr="00653827" w14:paraId="67A15CFF" w14:textId="77777777" w:rsidTr="00E94B3C">
        <w:tc>
          <w:tcPr>
            <w:tcW w:w="9872" w:type="dxa"/>
            <w:gridSpan w:val="2"/>
            <w:shd w:val="pct20" w:color="auto" w:fill="auto"/>
          </w:tcPr>
          <w:p w14:paraId="1E6A1B2D" w14:textId="77777777" w:rsidR="00CB0F67" w:rsidRPr="00653827" w:rsidRDefault="00CB0F67" w:rsidP="00CB0F67">
            <w:pPr>
              <w:spacing w:after="0" w:line="240" w:lineRule="auto"/>
              <w:rPr>
                <w:b/>
              </w:rPr>
            </w:pPr>
            <w:r w:rsidRPr="00653827">
              <w:rPr>
                <w:b/>
              </w:rPr>
              <w:t>Present</w:t>
            </w:r>
          </w:p>
        </w:tc>
      </w:tr>
      <w:tr w:rsidR="00CB0F67" w:rsidRPr="00653827" w14:paraId="0D1242B7" w14:textId="77777777" w:rsidTr="00E94B3C">
        <w:tc>
          <w:tcPr>
            <w:tcW w:w="5276" w:type="dxa"/>
          </w:tcPr>
          <w:p w14:paraId="28F93701" w14:textId="104735D3" w:rsidR="00CB0F67" w:rsidRDefault="00CB0F67" w:rsidP="00CB0F67">
            <w:pPr>
              <w:spacing w:after="0" w:line="240" w:lineRule="auto"/>
            </w:pPr>
            <w:r>
              <w:t>Ian Allen</w:t>
            </w:r>
            <w:ins w:id="35" w:author="Jane Buglear" w:date="2022-05-05T10:52:00Z">
              <w:r>
                <w:t xml:space="preserve"> </w:t>
              </w:r>
            </w:ins>
          </w:p>
        </w:tc>
        <w:tc>
          <w:tcPr>
            <w:tcW w:w="4596" w:type="dxa"/>
          </w:tcPr>
          <w:p w14:paraId="7BBFEDC9" w14:textId="466440F6" w:rsidR="00CB0F67" w:rsidRDefault="00180057" w:rsidP="00CB0F67">
            <w:pPr>
              <w:spacing w:after="0" w:line="240" w:lineRule="auto"/>
            </w:pPr>
            <w:ins w:id="36" w:author="Jane Buglear" w:date="2022-05-05T11:04:00Z">
              <w:r w:rsidRPr="006E0BA3">
                <w:rPr>
                  <w:rFonts w:asciiTheme="minorHAnsi" w:hAnsiTheme="minorHAnsi"/>
                  <w:color w:val="000000" w:themeColor="text1"/>
                </w:rPr>
                <w:t>Rosemary Mason (“</w:t>
              </w:r>
              <w:r w:rsidRPr="006E0BA3">
                <w:rPr>
                  <w:rFonts w:asciiTheme="minorHAnsi" w:hAnsiTheme="minorHAnsi"/>
                  <w:b/>
                  <w:color w:val="000000" w:themeColor="text1"/>
                </w:rPr>
                <w:t>ROM</w:t>
              </w:r>
              <w:r w:rsidRPr="006E0BA3">
                <w:rPr>
                  <w:rFonts w:asciiTheme="minorHAnsi" w:hAnsiTheme="minorHAnsi"/>
                  <w:color w:val="000000" w:themeColor="text1"/>
                </w:rPr>
                <w:t>”)</w:t>
              </w:r>
            </w:ins>
          </w:p>
        </w:tc>
      </w:tr>
      <w:tr w:rsidR="00180057" w:rsidRPr="00653827" w14:paraId="51EE4DE8" w14:textId="77777777" w:rsidTr="00E94B3C">
        <w:tc>
          <w:tcPr>
            <w:tcW w:w="5276" w:type="dxa"/>
          </w:tcPr>
          <w:p w14:paraId="019A7513" w14:textId="037AE011" w:rsidR="00180057" w:rsidRDefault="00180057" w:rsidP="00180057">
            <w:pPr>
              <w:spacing w:after="0" w:line="240" w:lineRule="auto"/>
            </w:pPr>
            <w:r>
              <w:t>Lesley Austin</w:t>
            </w:r>
          </w:p>
        </w:tc>
        <w:tc>
          <w:tcPr>
            <w:tcW w:w="4596" w:type="dxa"/>
          </w:tcPr>
          <w:p w14:paraId="1D89FE52" w14:textId="44B57921" w:rsidR="00180057" w:rsidRDefault="00180057" w:rsidP="00180057">
            <w:pPr>
              <w:spacing w:after="0" w:line="240" w:lineRule="auto"/>
            </w:pPr>
            <w:ins w:id="37" w:author="Jane Buglear" w:date="2022-05-05T11:04:00Z">
              <w:r>
                <w:t>Elsbeth Moran</w:t>
              </w:r>
            </w:ins>
            <w:del w:id="38" w:author="Jane Buglear" w:date="2022-05-05T11:04:00Z">
              <w:r w:rsidRPr="006E0BA3" w:rsidDel="00180057">
                <w:rPr>
                  <w:rFonts w:asciiTheme="minorHAnsi" w:hAnsiTheme="minorHAnsi"/>
                  <w:color w:val="000000" w:themeColor="text1"/>
                </w:rPr>
                <w:delText>Rosemary Mason (“</w:delText>
              </w:r>
              <w:r w:rsidRPr="006E0BA3" w:rsidDel="00180057">
                <w:rPr>
                  <w:rFonts w:asciiTheme="minorHAnsi" w:hAnsiTheme="minorHAnsi"/>
                  <w:b/>
                  <w:color w:val="000000" w:themeColor="text1"/>
                </w:rPr>
                <w:delText>ROM</w:delText>
              </w:r>
              <w:r w:rsidRPr="006E0BA3" w:rsidDel="00180057">
                <w:rPr>
                  <w:rFonts w:asciiTheme="minorHAnsi" w:hAnsiTheme="minorHAnsi"/>
                  <w:color w:val="000000" w:themeColor="text1"/>
                </w:rPr>
                <w:delText>”)</w:delText>
              </w:r>
              <w:r w:rsidDel="00180057">
                <w:delText xml:space="preserve"> </w:delText>
              </w:r>
            </w:del>
          </w:p>
        </w:tc>
      </w:tr>
      <w:tr w:rsidR="00180057" w:rsidRPr="00653827" w14:paraId="2D989AE0" w14:textId="77777777" w:rsidTr="00E94B3C">
        <w:tc>
          <w:tcPr>
            <w:tcW w:w="5276" w:type="dxa"/>
          </w:tcPr>
          <w:p w14:paraId="5B12C037" w14:textId="63CEFA60" w:rsidR="00180057" w:rsidRPr="00653827" w:rsidRDefault="00180057" w:rsidP="00180057">
            <w:pPr>
              <w:spacing w:after="0" w:line="240" w:lineRule="auto"/>
            </w:pPr>
            <w:r w:rsidRPr="00653827">
              <w:t>Tim Austin (“</w:t>
            </w:r>
            <w:r w:rsidRPr="00653827">
              <w:rPr>
                <w:b/>
              </w:rPr>
              <w:t>TA</w:t>
            </w:r>
            <w:r w:rsidRPr="00653827">
              <w:t>”)</w:t>
            </w:r>
          </w:p>
        </w:tc>
        <w:tc>
          <w:tcPr>
            <w:tcW w:w="4596" w:type="dxa"/>
          </w:tcPr>
          <w:p w14:paraId="7964DDA9" w14:textId="00F4CB06" w:rsidR="00180057" w:rsidRDefault="00180057" w:rsidP="00180057">
            <w:pPr>
              <w:spacing w:after="0" w:line="240" w:lineRule="auto"/>
            </w:pPr>
            <w:ins w:id="39" w:author="Jane Buglear" w:date="2022-05-05T11:04:00Z">
              <w:r>
                <w:t>Ray Moran</w:t>
              </w:r>
            </w:ins>
            <w:del w:id="40" w:author="Jane Buglear" w:date="2022-05-05T10:53:00Z">
              <w:r w:rsidDel="00C9618C">
                <w:delText>Cathy Mead (“</w:delText>
              </w:r>
              <w:r w:rsidRPr="00EA7B65" w:rsidDel="00C9618C">
                <w:rPr>
                  <w:b/>
                </w:rPr>
                <w:delText>CM</w:delText>
              </w:r>
              <w:r w:rsidDel="00C9618C">
                <w:delText>”)</w:delText>
              </w:r>
            </w:del>
          </w:p>
        </w:tc>
      </w:tr>
      <w:tr w:rsidR="00180057" w:rsidRPr="00653827" w14:paraId="6341FBCC" w14:textId="77777777" w:rsidTr="00E94B3C">
        <w:tc>
          <w:tcPr>
            <w:tcW w:w="5276" w:type="dxa"/>
          </w:tcPr>
          <w:p w14:paraId="6B7F6FBD" w14:textId="4349E524" w:rsidR="00180057" w:rsidRPr="00653827" w:rsidRDefault="00180057" w:rsidP="00180057">
            <w:pPr>
              <w:spacing w:after="0" w:line="240" w:lineRule="auto"/>
            </w:pPr>
            <w:r w:rsidRPr="006E0BA3">
              <w:rPr>
                <w:rFonts w:asciiTheme="minorHAnsi" w:hAnsiTheme="minorHAnsi"/>
                <w:color w:val="000000" w:themeColor="text1"/>
              </w:rPr>
              <w:t>Martin Betts (“</w:t>
            </w:r>
            <w:r w:rsidRPr="006E0BA3">
              <w:rPr>
                <w:rFonts w:asciiTheme="minorHAnsi" w:hAnsiTheme="minorHAnsi"/>
                <w:b/>
                <w:color w:val="000000" w:themeColor="text1"/>
              </w:rPr>
              <w:t>MB</w:t>
            </w:r>
            <w:r w:rsidRPr="006E0BA3">
              <w:rPr>
                <w:rFonts w:asciiTheme="minorHAnsi" w:hAnsiTheme="minorHAnsi"/>
                <w:color w:val="000000" w:themeColor="text1"/>
              </w:rPr>
              <w:t>”)</w:t>
            </w:r>
          </w:p>
        </w:tc>
        <w:tc>
          <w:tcPr>
            <w:tcW w:w="4596" w:type="dxa"/>
          </w:tcPr>
          <w:p w14:paraId="12EE83C6" w14:textId="49DAD87C" w:rsidR="00180057" w:rsidRPr="009C5912" w:rsidRDefault="00180057" w:rsidP="00180057">
            <w:pPr>
              <w:spacing w:after="0" w:line="240" w:lineRule="auto"/>
            </w:pPr>
            <w:ins w:id="41" w:author="Jane Buglear" w:date="2022-05-05T11:04:00Z">
              <w:r>
                <w:t>Adrian O’Loughlin (“</w:t>
              </w:r>
              <w:r w:rsidRPr="00467A20">
                <w:rPr>
                  <w:b/>
                </w:rPr>
                <w:t>AOL</w:t>
              </w:r>
              <w:r>
                <w:rPr>
                  <w:b/>
                </w:rPr>
                <w:t>”</w:t>
              </w:r>
              <w:r>
                <w:t>)</w:t>
              </w:r>
            </w:ins>
            <w:del w:id="42" w:author="Jane Buglear" w:date="2022-05-05T10:53:00Z">
              <w:r w:rsidDel="00C9618C">
                <w:delText>Ken Mead (“</w:delText>
              </w:r>
              <w:r w:rsidRPr="00EA7B65" w:rsidDel="00C9618C">
                <w:rPr>
                  <w:b/>
                </w:rPr>
                <w:delText>KM</w:delText>
              </w:r>
              <w:r w:rsidDel="00C9618C">
                <w:delText>”)</w:delText>
              </w:r>
            </w:del>
          </w:p>
        </w:tc>
      </w:tr>
      <w:tr w:rsidR="00180057" w:rsidRPr="00653827" w14:paraId="1D2020EA" w14:textId="77777777" w:rsidTr="00E94B3C">
        <w:trPr>
          <w:ins w:id="43" w:author="Jane Buglear" w:date="2021-05-04T15:01:00Z"/>
        </w:trPr>
        <w:tc>
          <w:tcPr>
            <w:tcW w:w="5276" w:type="dxa"/>
          </w:tcPr>
          <w:p w14:paraId="6560BDBD" w14:textId="4C7CCB2C" w:rsidR="00180057" w:rsidRPr="006E0BA3" w:rsidRDefault="00180057" w:rsidP="00180057">
            <w:pPr>
              <w:spacing w:after="0" w:line="240" w:lineRule="auto"/>
              <w:rPr>
                <w:ins w:id="44" w:author="Jane Buglear" w:date="2021-05-04T15:01:00Z"/>
                <w:rFonts w:asciiTheme="minorHAnsi" w:hAnsiTheme="minorHAnsi"/>
                <w:color w:val="000000" w:themeColor="text1"/>
              </w:rPr>
            </w:pPr>
            <w:ins w:id="45" w:author="Jane Buglear" w:date="2022-05-05T11:03:00Z">
              <w:r>
                <w:rPr>
                  <w:rFonts w:asciiTheme="minorHAnsi" w:hAnsiTheme="minorHAnsi"/>
                  <w:color w:val="000000" w:themeColor="text1"/>
                </w:rPr>
                <w:t xml:space="preserve">Jeni </w:t>
              </w:r>
              <w:proofErr w:type="spellStart"/>
              <w:r>
                <w:rPr>
                  <w:rFonts w:asciiTheme="minorHAnsi" w:hAnsiTheme="minorHAnsi"/>
                  <w:color w:val="000000" w:themeColor="text1"/>
                </w:rPr>
                <w:t>Colbourne</w:t>
              </w:r>
            </w:ins>
            <w:proofErr w:type="spellEnd"/>
          </w:p>
        </w:tc>
        <w:tc>
          <w:tcPr>
            <w:tcW w:w="4596" w:type="dxa"/>
          </w:tcPr>
          <w:p w14:paraId="4B5BD5A6" w14:textId="6BAFDCFE" w:rsidR="00180057" w:rsidRDefault="00180057" w:rsidP="00180057">
            <w:pPr>
              <w:spacing w:after="0" w:line="240" w:lineRule="auto"/>
              <w:rPr>
                <w:ins w:id="46" w:author="Jane Buglear" w:date="2021-05-04T15:01:00Z"/>
              </w:rPr>
            </w:pPr>
            <w:ins w:id="47" w:author="Jane Buglear" w:date="2022-05-05T11:04:00Z">
              <w:r>
                <w:t xml:space="preserve">Christine O’Loughlin </w:t>
              </w:r>
            </w:ins>
          </w:p>
        </w:tc>
      </w:tr>
      <w:tr w:rsidR="00180057" w:rsidRPr="00653827" w14:paraId="51A697DC" w14:textId="77777777" w:rsidTr="00E94B3C">
        <w:tc>
          <w:tcPr>
            <w:tcW w:w="5276" w:type="dxa"/>
          </w:tcPr>
          <w:p w14:paraId="18FF05EF" w14:textId="7E38F864" w:rsidR="00180057" w:rsidRPr="00653827" w:rsidRDefault="00180057" w:rsidP="00180057">
            <w:pPr>
              <w:spacing w:after="0" w:line="240" w:lineRule="auto"/>
            </w:pPr>
            <w:ins w:id="48" w:author="Jane Buglear" w:date="2021-05-01T13:25:00Z">
              <w:r>
                <w:t>Jonathan Cross (“</w:t>
              </w:r>
              <w:r w:rsidRPr="00CE0410">
                <w:rPr>
                  <w:b/>
                </w:rPr>
                <w:t>JC</w:t>
              </w:r>
              <w:r>
                <w:t>”)</w:t>
              </w:r>
            </w:ins>
            <w:del w:id="49" w:author="Jane Buglear" w:date="2021-05-01T13:25:00Z">
              <w:r w:rsidDel="00E94B3C">
                <w:delText>Jeni Colbourne</w:delText>
              </w:r>
            </w:del>
          </w:p>
        </w:tc>
        <w:tc>
          <w:tcPr>
            <w:tcW w:w="4596" w:type="dxa"/>
          </w:tcPr>
          <w:p w14:paraId="0A935813" w14:textId="54BDF535" w:rsidR="00180057" w:rsidRPr="00653827" w:rsidRDefault="00180057" w:rsidP="00180057">
            <w:pPr>
              <w:spacing w:after="0" w:line="240" w:lineRule="auto"/>
            </w:pPr>
            <w:ins w:id="50" w:author="Jane Buglear" w:date="2022-05-05T11:04:00Z">
              <w:r w:rsidRPr="007729A7">
                <w:rPr>
                  <w:color w:val="000000" w:themeColor="text1"/>
                </w:rPr>
                <w:t>John Parker (“</w:t>
              </w:r>
              <w:r w:rsidRPr="007729A7">
                <w:rPr>
                  <w:b/>
                  <w:bCs/>
                  <w:color w:val="000000" w:themeColor="text1"/>
                </w:rPr>
                <w:t>JP</w:t>
              </w:r>
              <w:r w:rsidRPr="007729A7">
                <w:rPr>
                  <w:color w:val="000000" w:themeColor="text1"/>
                </w:rPr>
                <w:t>”)</w:t>
              </w:r>
            </w:ins>
            <w:del w:id="51" w:author="Jane Buglear" w:date="2021-05-04T15:02:00Z">
              <w:r w:rsidDel="00BE0577">
                <w:delText>Elsbeth Moran</w:delText>
              </w:r>
            </w:del>
          </w:p>
        </w:tc>
      </w:tr>
      <w:tr w:rsidR="00180057" w:rsidRPr="00653827" w14:paraId="2788F6E9" w14:textId="77777777" w:rsidTr="00E94B3C">
        <w:tc>
          <w:tcPr>
            <w:tcW w:w="5276" w:type="dxa"/>
          </w:tcPr>
          <w:p w14:paraId="6FD45E5C" w14:textId="6A9E0265" w:rsidR="00180057" w:rsidRPr="00653827" w:rsidRDefault="00180057" w:rsidP="00180057">
            <w:pPr>
              <w:spacing w:after="0" w:line="240" w:lineRule="auto"/>
            </w:pPr>
            <w:ins w:id="52" w:author="Jane Buglear" w:date="2021-05-01T13:25:00Z">
              <w:r>
                <w:t>Mike Currier (“</w:t>
              </w:r>
              <w:r>
                <w:rPr>
                  <w:b/>
                </w:rPr>
                <w:t>MC</w:t>
              </w:r>
              <w:r>
                <w:t>”)</w:t>
              </w:r>
            </w:ins>
            <w:del w:id="53" w:author="Jane Buglear" w:date="2021-05-01T13:25:00Z">
              <w:r w:rsidDel="00E94B3C">
                <w:delText>Jonathan Cross (“</w:delText>
              </w:r>
              <w:r w:rsidRPr="00CE0410" w:rsidDel="00E94B3C">
                <w:rPr>
                  <w:b/>
                </w:rPr>
                <w:delText>JC</w:delText>
              </w:r>
              <w:r w:rsidDel="00E94B3C">
                <w:delText>”)</w:delText>
              </w:r>
            </w:del>
          </w:p>
        </w:tc>
        <w:tc>
          <w:tcPr>
            <w:tcW w:w="4596" w:type="dxa"/>
          </w:tcPr>
          <w:p w14:paraId="4134F432" w14:textId="1674D2B1" w:rsidR="00180057" w:rsidRPr="00653827" w:rsidRDefault="00180057" w:rsidP="00180057">
            <w:pPr>
              <w:spacing w:after="0" w:line="240" w:lineRule="auto"/>
            </w:pPr>
            <w:ins w:id="54" w:author="Jane Buglear" w:date="2022-05-05T11:04:00Z">
              <w:r w:rsidRPr="00653827">
                <w:t>Howard Potter (“</w:t>
              </w:r>
              <w:r w:rsidRPr="00653827">
                <w:rPr>
                  <w:b/>
                </w:rPr>
                <w:t>HP</w:t>
              </w:r>
              <w:r w:rsidRPr="00653827">
                <w:t>”)</w:t>
              </w:r>
              <w:r>
                <w:t xml:space="preserve"> </w:t>
              </w:r>
            </w:ins>
            <w:del w:id="55" w:author="Jane Buglear" w:date="2021-05-04T15:02:00Z">
              <w:r w:rsidDel="00BE0577">
                <w:delText>Ray Moran</w:delText>
              </w:r>
            </w:del>
          </w:p>
        </w:tc>
      </w:tr>
      <w:tr w:rsidR="00180057" w:rsidRPr="00653827" w14:paraId="60728682" w14:textId="77777777" w:rsidTr="00E94B3C">
        <w:tc>
          <w:tcPr>
            <w:tcW w:w="5276" w:type="dxa"/>
          </w:tcPr>
          <w:p w14:paraId="24308BF9" w14:textId="29BDFEEF" w:rsidR="00180057" w:rsidRPr="00653827" w:rsidRDefault="00180057" w:rsidP="00180057">
            <w:pPr>
              <w:spacing w:after="0" w:line="240" w:lineRule="auto"/>
            </w:pPr>
            <w:ins w:id="56" w:author="Jane Buglear" w:date="2022-05-05T11:02:00Z">
              <w:r>
                <w:t>Phil Doherty</w:t>
              </w:r>
            </w:ins>
            <w:del w:id="57" w:author="Jane Buglear" w:date="2021-05-01T13:25:00Z">
              <w:r w:rsidDel="00E94B3C">
                <w:delText>Mike Currier (“</w:delText>
              </w:r>
              <w:r w:rsidDel="00E94B3C">
                <w:rPr>
                  <w:b/>
                </w:rPr>
                <w:delText>MC</w:delText>
              </w:r>
              <w:r w:rsidDel="00E94B3C">
                <w:delText>”)</w:delText>
              </w:r>
            </w:del>
          </w:p>
        </w:tc>
        <w:tc>
          <w:tcPr>
            <w:tcW w:w="4596" w:type="dxa"/>
          </w:tcPr>
          <w:p w14:paraId="75768FAB" w14:textId="708F1D22" w:rsidR="00180057" w:rsidRPr="00653827" w:rsidRDefault="00180057" w:rsidP="00180057">
            <w:pPr>
              <w:spacing w:after="0" w:line="240" w:lineRule="auto"/>
            </w:pPr>
            <w:ins w:id="58" w:author="Jane Buglear" w:date="2022-05-05T11:04:00Z">
              <w:r>
                <w:t>Marion Taylor-</w:t>
              </w:r>
              <w:r w:rsidRPr="00653827">
                <w:t>Cotter (“</w:t>
              </w:r>
              <w:r w:rsidRPr="00653827">
                <w:rPr>
                  <w:b/>
                </w:rPr>
                <w:t>MTC</w:t>
              </w:r>
              <w:r w:rsidRPr="00653827">
                <w:t>”)</w:t>
              </w:r>
            </w:ins>
            <w:del w:id="59" w:author="Jane Buglear" w:date="2021-05-04T15:02:00Z">
              <w:r w:rsidRPr="00653827" w:rsidDel="00BE0577">
                <w:delText>Roger Moulden (“</w:delText>
              </w:r>
              <w:r w:rsidRPr="00653827" w:rsidDel="00BE0577">
                <w:rPr>
                  <w:b/>
                </w:rPr>
                <w:delText>RM</w:delText>
              </w:r>
              <w:r w:rsidRPr="00653827" w:rsidDel="00BE0577">
                <w:delText>”)</w:delText>
              </w:r>
            </w:del>
          </w:p>
        </w:tc>
      </w:tr>
      <w:tr w:rsidR="00180057" w:rsidRPr="00653827" w14:paraId="00F723F7" w14:textId="77777777" w:rsidTr="00E94B3C">
        <w:tc>
          <w:tcPr>
            <w:tcW w:w="5276" w:type="dxa"/>
          </w:tcPr>
          <w:p w14:paraId="34797FB3" w14:textId="2CDBAC0C" w:rsidR="00180057" w:rsidRPr="00653827" w:rsidRDefault="00180057" w:rsidP="00180057">
            <w:pPr>
              <w:spacing w:after="0" w:line="240" w:lineRule="auto"/>
            </w:pPr>
            <w:ins w:id="60" w:author="Jane Buglear" w:date="2022-05-05T11:03:00Z">
              <w:r>
                <w:t>Robin Gates</w:t>
              </w:r>
            </w:ins>
            <w:del w:id="61" w:author="Jane Buglear" w:date="2021-05-01T13:25:00Z">
              <w:r w:rsidDel="00E94B3C">
                <w:delText>Jane Davis</w:delText>
              </w:r>
            </w:del>
          </w:p>
        </w:tc>
        <w:tc>
          <w:tcPr>
            <w:tcW w:w="4596" w:type="dxa"/>
          </w:tcPr>
          <w:p w14:paraId="3424C06F" w14:textId="4EFE8BCB" w:rsidR="00180057" w:rsidRPr="00653827" w:rsidRDefault="00180057" w:rsidP="00180057">
            <w:pPr>
              <w:spacing w:after="0" w:line="240" w:lineRule="auto"/>
            </w:pPr>
            <w:ins w:id="62" w:author="Jane Buglear" w:date="2022-05-05T11:04:00Z">
              <w:r>
                <w:t>Su</w:t>
              </w:r>
            </w:ins>
            <w:ins w:id="63" w:author="Jane Buglear" w:date="2022-05-07T13:42:00Z">
              <w:r w:rsidR="0036002A">
                <w:t>sie</w:t>
              </w:r>
            </w:ins>
            <w:ins w:id="64" w:author="Jane Buglear" w:date="2022-05-05T11:04:00Z">
              <w:r>
                <w:t xml:space="preserve"> Valentine</w:t>
              </w:r>
            </w:ins>
            <w:del w:id="65" w:author="Jane Buglear" w:date="2022-05-05T11:04:00Z">
              <w:r w:rsidDel="00180057">
                <w:delText>Adrian O’Loughlin (“</w:delText>
              </w:r>
              <w:r w:rsidRPr="00467A20" w:rsidDel="00180057">
                <w:rPr>
                  <w:b/>
                </w:rPr>
                <w:delText>AOL</w:delText>
              </w:r>
              <w:r w:rsidDel="00180057">
                <w:rPr>
                  <w:b/>
                </w:rPr>
                <w:delText>”</w:delText>
              </w:r>
              <w:r w:rsidDel="00180057">
                <w:delText>)</w:delText>
              </w:r>
            </w:del>
            <w:del w:id="66" w:author="Jane Buglear" w:date="2021-05-01T13:26:00Z">
              <w:r w:rsidDel="00E94B3C">
                <w:delText xml:space="preserve"> (in Shere Village Hall)</w:delText>
              </w:r>
            </w:del>
          </w:p>
        </w:tc>
      </w:tr>
      <w:tr w:rsidR="00180057" w:rsidRPr="00653827" w14:paraId="733F583F" w14:textId="77777777" w:rsidTr="00E94B3C">
        <w:tc>
          <w:tcPr>
            <w:tcW w:w="5276" w:type="dxa"/>
          </w:tcPr>
          <w:p w14:paraId="6099D4DF" w14:textId="02641C48" w:rsidR="00180057" w:rsidRPr="00653827" w:rsidRDefault="00180057" w:rsidP="00180057">
            <w:pPr>
              <w:spacing w:after="0" w:line="240" w:lineRule="auto"/>
            </w:pPr>
            <w:ins w:id="67" w:author="Jane Buglear" w:date="2022-05-05T11:03:00Z">
              <w:r>
                <w:t>David Harrison</w:t>
              </w:r>
            </w:ins>
            <w:del w:id="68" w:author="Jane Buglear" w:date="2021-05-01T13:25:00Z">
              <w:r w:rsidRPr="00653827" w:rsidDel="00E94B3C">
                <w:delText>Angus Denny (“</w:delText>
              </w:r>
              <w:r w:rsidRPr="00653827" w:rsidDel="00E94B3C">
                <w:rPr>
                  <w:b/>
                </w:rPr>
                <w:delText>AD</w:delText>
              </w:r>
              <w:r w:rsidRPr="00653827" w:rsidDel="00E94B3C">
                <w:delText>”)</w:delText>
              </w:r>
              <w:r w:rsidDel="00E94B3C">
                <w:delText xml:space="preserve"> (in Shere Village Hall)</w:delText>
              </w:r>
            </w:del>
          </w:p>
        </w:tc>
        <w:tc>
          <w:tcPr>
            <w:tcW w:w="4596" w:type="dxa"/>
          </w:tcPr>
          <w:p w14:paraId="088862B4" w14:textId="4AA44693" w:rsidR="00180057" w:rsidRPr="00653827" w:rsidRDefault="00180057" w:rsidP="00180057">
            <w:pPr>
              <w:spacing w:after="0" w:line="240" w:lineRule="auto"/>
            </w:pPr>
            <w:ins w:id="69" w:author="Jane Buglear" w:date="2022-05-05T11:04:00Z">
              <w:r>
                <w:t>Marsha Walton</w:t>
              </w:r>
              <w:r w:rsidDel="00E94B3C">
                <w:t xml:space="preserve"> </w:t>
              </w:r>
            </w:ins>
            <w:del w:id="70" w:author="Jane Buglear" w:date="2022-05-05T11:04:00Z">
              <w:r w:rsidDel="00180057">
                <w:delText>Christine O’Loughlin</w:delText>
              </w:r>
            </w:del>
          </w:p>
        </w:tc>
      </w:tr>
      <w:tr w:rsidR="00180057" w:rsidRPr="00653827" w14:paraId="7EDC14BB" w14:textId="77777777" w:rsidTr="00E94B3C">
        <w:tc>
          <w:tcPr>
            <w:tcW w:w="5276" w:type="dxa"/>
          </w:tcPr>
          <w:p w14:paraId="6BC2C37B" w14:textId="559DBA6A" w:rsidR="00180057" w:rsidRDefault="00180057" w:rsidP="00180057">
            <w:pPr>
              <w:spacing w:after="0" w:line="240" w:lineRule="auto"/>
            </w:pPr>
            <w:ins w:id="71" w:author="Jane Buglear" w:date="2022-05-05T11:03:00Z">
              <w:r w:rsidRPr="00653827">
                <w:t xml:space="preserve">Anne </w:t>
              </w:r>
              <w:proofErr w:type="spellStart"/>
              <w:r w:rsidRPr="00653827">
                <w:t>Heyes</w:t>
              </w:r>
              <w:proofErr w:type="spellEnd"/>
              <w:r w:rsidRPr="00653827">
                <w:t xml:space="preserve"> (“</w:t>
              </w:r>
              <w:r w:rsidRPr="00653827">
                <w:rPr>
                  <w:b/>
                </w:rPr>
                <w:t>AH</w:t>
              </w:r>
              <w:r w:rsidRPr="00653827">
                <w:t>”)</w:t>
              </w:r>
            </w:ins>
            <w:del w:id="72" w:author="Jane Buglear" w:date="2021-05-01T13:25:00Z">
              <w:r w:rsidDel="00E94B3C">
                <w:delText>Sarah Egerton</w:delText>
              </w:r>
            </w:del>
          </w:p>
        </w:tc>
        <w:tc>
          <w:tcPr>
            <w:tcW w:w="4596" w:type="dxa"/>
          </w:tcPr>
          <w:p w14:paraId="29D22B83" w14:textId="0B871EB4" w:rsidR="00180057" w:rsidRPr="00A87DE0" w:rsidRDefault="00180057" w:rsidP="00180057">
            <w:pPr>
              <w:spacing w:after="0" w:line="240" w:lineRule="auto"/>
            </w:pPr>
            <w:del w:id="73" w:author="Jane Buglear" w:date="2021-05-01T13:26:00Z">
              <w:r w:rsidRPr="00653827" w:rsidDel="00E94B3C">
                <w:delText>Howard Potter (“</w:delText>
              </w:r>
              <w:r w:rsidRPr="00653827" w:rsidDel="00E94B3C">
                <w:rPr>
                  <w:b/>
                </w:rPr>
                <w:delText>HP</w:delText>
              </w:r>
              <w:r w:rsidRPr="00653827" w:rsidDel="00E94B3C">
                <w:delText>”)</w:delText>
              </w:r>
              <w:r w:rsidDel="00E94B3C">
                <w:delText xml:space="preserve"> (in Shere Village Hall)</w:delText>
              </w:r>
            </w:del>
          </w:p>
        </w:tc>
      </w:tr>
      <w:tr w:rsidR="00180057" w:rsidRPr="00653827" w14:paraId="3361321A" w14:textId="77777777" w:rsidTr="00E94B3C">
        <w:tc>
          <w:tcPr>
            <w:tcW w:w="5276" w:type="dxa"/>
          </w:tcPr>
          <w:p w14:paraId="4B4B7A16" w14:textId="1A7034F8" w:rsidR="00180057" w:rsidRDefault="00180057" w:rsidP="00180057">
            <w:pPr>
              <w:spacing w:after="0" w:line="240" w:lineRule="auto"/>
            </w:pPr>
            <w:ins w:id="74" w:author="Jane Buglear" w:date="2022-05-05T11:03:00Z">
              <w:r>
                <w:t>James Hutton</w:t>
              </w:r>
              <w:r w:rsidDel="00E94B3C">
                <w:t xml:space="preserve"> </w:t>
              </w:r>
            </w:ins>
            <w:del w:id="75" w:author="Jane Buglear" w:date="2021-05-01T13:25:00Z">
              <w:r w:rsidDel="00E94B3C">
                <w:delText>Peter Elliott  (in Shere Village Hall)</w:delText>
              </w:r>
            </w:del>
          </w:p>
        </w:tc>
        <w:tc>
          <w:tcPr>
            <w:tcW w:w="4596" w:type="dxa"/>
          </w:tcPr>
          <w:p w14:paraId="29977B48" w14:textId="2B2E97BF" w:rsidR="00180057" w:rsidRPr="00653827" w:rsidRDefault="00180057" w:rsidP="00180057">
            <w:pPr>
              <w:spacing w:after="0" w:line="240" w:lineRule="auto"/>
            </w:pPr>
            <w:del w:id="76" w:author="Jane Buglear" w:date="2021-05-01T13:26:00Z">
              <w:r w:rsidRPr="00653827" w:rsidDel="00E94B3C">
                <w:delText>Judy Potter (“</w:delText>
              </w:r>
              <w:r w:rsidRPr="00653827" w:rsidDel="00E94B3C">
                <w:rPr>
                  <w:b/>
                </w:rPr>
                <w:delText>J</w:delText>
              </w:r>
              <w:r w:rsidDel="00E94B3C">
                <w:rPr>
                  <w:b/>
                </w:rPr>
                <w:delText>A</w:delText>
              </w:r>
              <w:r w:rsidRPr="00653827" w:rsidDel="00E94B3C">
                <w:rPr>
                  <w:b/>
                </w:rPr>
                <w:delText>P</w:delText>
              </w:r>
              <w:r w:rsidRPr="00653827" w:rsidDel="00E94B3C">
                <w:delText>”)</w:delText>
              </w:r>
            </w:del>
          </w:p>
        </w:tc>
      </w:tr>
      <w:tr w:rsidR="00180057" w:rsidRPr="00653827" w14:paraId="6757126D" w14:textId="77777777" w:rsidTr="00E94B3C">
        <w:tc>
          <w:tcPr>
            <w:tcW w:w="5276" w:type="dxa"/>
          </w:tcPr>
          <w:p w14:paraId="242B72B4" w14:textId="5DACC76A" w:rsidR="00180057" w:rsidRPr="00653827" w:rsidRDefault="00180057" w:rsidP="00180057">
            <w:pPr>
              <w:spacing w:after="0" w:line="240" w:lineRule="auto"/>
            </w:pPr>
            <w:ins w:id="77" w:author="Jane Buglear" w:date="2022-05-05T11:03:00Z">
              <w:r>
                <w:t>Jane Kumar</w:t>
              </w:r>
            </w:ins>
            <w:del w:id="78" w:author="Jane Buglear" w:date="2021-05-01T13:25:00Z">
              <w:r w:rsidRPr="00653827" w:rsidDel="00E94B3C">
                <w:delText>Anne Heyes (“</w:delText>
              </w:r>
              <w:r w:rsidRPr="00653827" w:rsidDel="00E94B3C">
                <w:rPr>
                  <w:b/>
                </w:rPr>
                <w:delText>AH</w:delText>
              </w:r>
              <w:r w:rsidRPr="00653827" w:rsidDel="00E94B3C">
                <w:delText>”)</w:delText>
              </w:r>
            </w:del>
          </w:p>
        </w:tc>
        <w:tc>
          <w:tcPr>
            <w:tcW w:w="4596" w:type="dxa"/>
          </w:tcPr>
          <w:p w14:paraId="31DC312B" w14:textId="422C4AA7" w:rsidR="00180057" w:rsidRPr="00653827" w:rsidRDefault="00180057" w:rsidP="00180057">
            <w:pPr>
              <w:spacing w:after="0" w:line="240" w:lineRule="auto"/>
            </w:pPr>
            <w:ins w:id="79" w:author="Jane Buglear" w:date="2022-05-05T11:04:00Z">
              <w:r>
                <w:t>Tim Heaney</w:t>
              </w:r>
              <w:r w:rsidRPr="00653827">
                <w:t xml:space="preserve"> (“</w:t>
              </w:r>
              <w:r w:rsidRPr="009C5912">
                <w:rPr>
                  <w:b/>
                </w:rPr>
                <w:t>TH</w:t>
              </w:r>
              <w:r w:rsidRPr="00653827">
                <w:t>”)</w:t>
              </w:r>
              <w:r>
                <w:t xml:space="preserve"> Chair </w:t>
              </w:r>
            </w:ins>
            <w:del w:id="80" w:author="Jane Buglear" w:date="2021-05-01T13:26:00Z">
              <w:r w:rsidDel="00E94B3C">
                <w:delText>Marion Taylor-</w:delText>
              </w:r>
              <w:r w:rsidRPr="00653827" w:rsidDel="00E94B3C">
                <w:delText>Cotter (“</w:delText>
              </w:r>
              <w:r w:rsidRPr="00653827" w:rsidDel="00E94B3C">
                <w:rPr>
                  <w:b/>
                </w:rPr>
                <w:delText>MTC</w:delText>
              </w:r>
              <w:r w:rsidRPr="00653827" w:rsidDel="00E94B3C">
                <w:delText>”)</w:delText>
              </w:r>
            </w:del>
          </w:p>
        </w:tc>
      </w:tr>
      <w:tr w:rsidR="00180057" w:rsidRPr="00653827" w14:paraId="4DBE3DA5" w14:textId="77777777" w:rsidTr="00E94B3C">
        <w:tc>
          <w:tcPr>
            <w:tcW w:w="5276" w:type="dxa"/>
          </w:tcPr>
          <w:p w14:paraId="126AD2F4" w14:textId="0E4AF4C9" w:rsidR="00180057" w:rsidRPr="00653827" w:rsidRDefault="00180057" w:rsidP="00180057">
            <w:pPr>
              <w:spacing w:after="0" w:line="240" w:lineRule="auto"/>
            </w:pPr>
            <w:ins w:id="81" w:author="Jane Buglear" w:date="2022-05-05T11:03:00Z">
              <w:r w:rsidRPr="00653827">
                <w:t>Chris Lewis (“</w:t>
              </w:r>
              <w:r w:rsidRPr="00653827">
                <w:rPr>
                  <w:b/>
                </w:rPr>
                <w:t>CL</w:t>
              </w:r>
              <w:r w:rsidRPr="00653827">
                <w:t>”)</w:t>
              </w:r>
            </w:ins>
            <w:del w:id="82" w:author="Jane Buglear" w:date="2021-05-01T13:25:00Z">
              <w:r w:rsidDel="00E94B3C">
                <w:delText>Jim Heyes</w:delText>
              </w:r>
            </w:del>
          </w:p>
        </w:tc>
        <w:tc>
          <w:tcPr>
            <w:tcW w:w="4596" w:type="dxa"/>
          </w:tcPr>
          <w:p w14:paraId="272B934A" w14:textId="3838C6B4" w:rsidR="00180057" w:rsidRPr="00653827" w:rsidRDefault="00180057" w:rsidP="00180057">
            <w:pPr>
              <w:spacing w:after="0" w:line="240" w:lineRule="auto"/>
            </w:pPr>
            <w:ins w:id="83" w:author="Jane Buglear" w:date="2022-05-05T11:04:00Z">
              <w:r w:rsidRPr="002E0D29">
                <w:t xml:space="preserve">Jane </w:t>
              </w:r>
              <w:proofErr w:type="spellStart"/>
              <w:r w:rsidRPr="002E0D29">
                <w:t>Buglear</w:t>
              </w:r>
              <w:proofErr w:type="spellEnd"/>
              <w:r w:rsidRPr="002E0D29">
                <w:t xml:space="preserve"> (“</w:t>
              </w:r>
              <w:r w:rsidRPr="002E0D29">
                <w:rPr>
                  <w:b/>
                </w:rPr>
                <w:t>JB”</w:t>
              </w:r>
              <w:r w:rsidRPr="002E0D29">
                <w:t>) Minut</w:t>
              </w:r>
              <w:r>
                <w:t>es</w:t>
              </w:r>
            </w:ins>
            <w:del w:id="84" w:author="Jane Buglear" w:date="2021-05-01T13:26:00Z">
              <w:r w:rsidDel="00E94B3C">
                <w:delText>Steve Thurston (“</w:delText>
              </w:r>
              <w:r w:rsidDel="00E94B3C">
                <w:rPr>
                  <w:b/>
                </w:rPr>
                <w:delText>ST</w:delText>
              </w:r>
              <w:r w:rsidDel="00E94B3C">
                <w:delText>”)</w:delText>
              </w:r>
            </w:del>
          </w:p>
        </w:tc>
      </w:tr>
      <w:tr w:rsidR="00180057" w:rsidRPr="00653827" w:rsidDel="00180057" w14:paraId="0D2B73A7" w14:textId="36B3208D" w:rsidTr="00E94B3C">
        <w:trPr>
          <w:del w:id="85" w:author="Jane Buglear" w:date="2022-05-05T11:04:00Z"/>
        </w:trPr>
        <w:tc>
          <w:tcPr>
            <w:tcW w:w="5276" w:type="dxa"/>
          </w:tcPr>
          <w:p w14:paraId="164FD2E3" w14:textId="71B172CA" w:rsidR="00180057" w:rsidRPr="00653827" w:rsidDel="00180057" w:rsidRDefault="00180057" w:rsidP="00180057">
            <w:pPr>
              <w:spacing w:after="0" w:line="240" w:lineRule="auto"/>
              <w:rPr>
                <w:del w:id="86" w:author="Jane Buglear" w:date="2022-05-05T11:04:00Z"/>
              </w:rPr>
            </w:pPr>
            <w:del w:id="87" w:author="Jane Buglear" w:date="2022-05-05T10:58:00Z">
              <w:r w:rsidDel="00CB0F67">
                <w:delText>Sarah Hutton (“</w:delText>
              </w:r>
              <w:r w:rsidRPr="00EA7B65" w:rsidDel="00CB0F67">
                <w:rPr>
                  <w:b/>
                </w:rPr>
                <w:delText>SH</w:delText>
              </w:r>
              <w:r w:rsidDel="00CB0F67">
                <w:delText>”)</w:delText>
              </w:r>
            </w:del>
          </w:p>
        </w:tc>
        <w:tc>
          <w:tcPr>
            <w:tcW w:w="4596" w:type="dxa"/>
          </w:tcPr>
          <w:p w14:paraId="0F5A102E" w14:textId="3F8D9C54" w:rsidR="00180057" w:rsidRPr="00653827" w:rsidDel="00180057" w:rsidRDefault="00180057" w:rsidP="00180057">
            <w:pPr>
              <w:spacing w:after="0" w:line="240" w:lineRule="auto"/>
              <w:rPr>
                <w:del w:id="88" w:author="Jane Buglear" w:date="2022-05-05T11:04:00Z"/>
              </w:rPr>
            </w:pPr>
            <w:del w:id="89" w:author="Jane Buglear" w:date="2021-05-01T13:26:00Z">
              <w:r w:rsidDel="00E94B3C">
                <w:delText>Marsha Walton</w:delText>
              </w:r>
            </w:del>
          </w:p>
        </w:tc>
      </w:tr>
      <w:tr w:rsidR="00180057" w:rsidRPr="00653827" w:rsidDel="00E94B3C" w14:paraId="1997B390" w14:textId="0FD41906" w:rsidTr="00E94B3C">
        <w:trPr>
          <w:del w:id="90" w:author="Jane Buglear" w:date="2021-05-01T13:27:00Z"/>
        </w:trPr>
        <w:tc>
          <w:tcPr>
            <w:tcW w:w="5276" w:type="dxa"/>
          </w:tcPr>
          <w:p w14:paraId="57009752" w14:textId="2BF4E867" w:rsidR="00180057" w:rsidRPr="00653827" w:rsidDel="00E94B3C" w:rsidRDefault="00180057" w:rsidP="00180057">
            <w:pPr>
              <w:spacing w:after="0" w:line="240" w:lineRule="auto"/>
              <w:rPr>
                <w:del w:id="91" w:author="Jane Buglear" w:date="2021-05-01T13:27:00Z"/>
              </w:rPr>
            </w:pPr>
            <w:del w:id="92" w:author="Jane Buglear" w:date="2021-05-01T13:25:00Z">
              <w:r w:rsidDel="00E94B3C">
                <w:delText>Ed Hutton</w:delText>
              </w:r>
            </w:del>
          </w:p>
        </w:tc>
        <w:tc>
          <w:tcPr>
            <w:tcW w:w="4596" w:type="dxa"/>
          </w:tcPr>
          <w:p w14:paraId="4CBA13D5" w14:textId="6D84844B" w:rsidR="00180057" w:rsidRPr="0020564E" w:rsidDel="00E94B3C" w:rsidRDefault="00180057" w:rsidP="00180057">
            <w:pPr>
              <w:spacing w:after="0" w:line="240" w:lineRule="auto"/>
              <w:rPr>
                <w:del w:id="93" w:author="Jane Buglear" w:date="2021-05-01T13:27:00Z"/>
              </w:rPr>
            </w:pPr>
          </w:p>
        </w:tc>
      </w:tr>
      <w:tr w:rsidR="00180057" w:rsidRPr="00653827" w:rsidDel="00180057" w14:paraId="440BA646" w14:textId="31866CBC" w:rsidTr="00E94B3C">
        <w:trPr>
          <w:del w:id="94" w:author="Jane Buglear" w:date="2022-05-05T11:04:00Z"/>
        </w:trPr>
        <w:tc>
          <w:tcPr>
            <w:tcW w:w="5276" w:type="dxa"/>
          </w:tcPr>
          <w:p w14:paraId="17182AFB" w14:textId="10F4997E" w:rsidR="00180057" w:rsidDel="00180057" w:rsidRDefault="00180057" w:rsidP="00180057">
            <w:pPr>
              <w:spacing w:after="0" w:line="240" w:lineRule="auto"/>
              <w:rPr>
                <w:del w:id="95" w:author="Jane Buglear" w:date="2022-05-05T11:04:00Z"/>
              </w:rPr>
            </w:pPr>
            <w:del w:id="96" w:author="Jane Buglear" w:date="2022-05-05T10:58:00Z">
              <w:r w:rsidDel="00CB0F67">
                <w:delText>Daniel Lawrence</w:delText>
              </w:r>
            </w:del>
          </w:p>
        </w:tc>
        <w:tc>
          <w:tcPr>
            <w:tcW w:w="4596" w:type="dxa"/>
          </w:tcPr>
          <w:p w14:paraId="153597C2" w14:textId="12B12934" w:rsidR="00180057" w:rsidRPr="00653827" w:rsidDel="00180057" w:rsidRDefault="00180057" w:rsidP="00180057">
            <w:pPr>
              <w:spacing w:after="0" w:line="240" w:lineRule="auto"/>
              <w:rPr>
                <w:del w:id="97" w:author="Jane Buglear" w:date="2022-05-05T11:04:00Z"/>
              </w:rPr>
            </w:pPr>
          </w:p>
        </w:tc>
      </w:tr>
      <w:tr w:rsidR="00180057" w:rsidRPr="00653827" w:rsidDel="00180057" w14:paraId="2A9A9A24" w14:textId="362BC5C8" w:rsidTr="00E94B3C">
        <w:trPr>
          <w:del w:id="98" w:author="Jane Buglear" w:date="2022-05-05T11:04:00Z"/>
        </w:trPr>
        <w:tc>
          <w:tcPr>
            <w:tcW w:w="5276" w:type="dxa"/>
          </w:tcPr>
          <w:p w14:paraId="0F6A71AB" w14:textId="0D062EA8" w:rsidR="00180057" w:rsidDel="00180057" w:rsidRDefault="00180057" w:rsidP="00180057">
            <w:pPr>
              <w:spacing w:after="0" w:line="240" w:lineRule="auto"/>
              <w:rPr>
                <w:del w:id="99" w:author="Jane Buglear" w:date="2022-05-05T11:04:00Z"/>
              </w:rPr>
            </w:pPr>
            <w:del w:id="100" w:author="Jane Buglear" w:date="2022-05-05T11:03:00Z">
              <w:r w:rsidRPr="00653827" w:rsidDel="00180057">
                <w:delText>Chris Lewis (“</w:delText>
              </w:r>
              <w:r w:rsidRPr="00653827" w:rsidDel="00180057">
                <w:rPr>
                  <w:b/>
                </w:rPr>
                <w:delText>CL</w:delText>
              </w:r>
              <w:r w:rsidRPr="00653827" w:rsidDel="00180057">
                <w:delText>”)</w:delText>
              </w:r>
            </w:del>
          </w:p>
        </w:tc>
        <w:tc>
          <w:tcPr>
            <w:tcW w:w="4596" w:type="dxa"/>
          </w:tcPr>
          <w:p w14:paraId="0197761B" w14:textId="4138AC03" w:rsidR="00180057" w:rsidDel="00180057" w:rsidRDefault="00180057" w:rsidP="00180057">
            <w:pPr>
              <w:spacing w:after="0" w:line="240" w:lineRule="auto"/>
              <w:rPr>
                <w:del w:id="101" w:author="Jane Buglear" w:date="2022-05-05T11:04:00Z"/>
              </w:rPr>
            </w:pPr>
          </w:p>
        </w:tc>
      </w:tr>
      <w:tr w:rsidR="00180057" w:rsidRPr="00653827" w:rsidDel="00180057" w14:paraId="241A4AC1" w14:textId="53A6EFBB" w:rsidTr="00E94B3C">
        <w:trPr>
          <w:del w:id="102" w:author="Jane Buglear" w:date="2022-05-05T11:04:00Z"/>
        </w:trPr>
        <w:tc>
          <w:tcPr>
            <w:tcW w:w="5276" w:type="dxa"/>
          </w:tcPr>
          <w:p w14:paraId="7C7269A8" w14:textId="484F6990" w:rsidR="00180057" w:rsidDel="00180057" w:rsidRDefault="00180057" w:rsidP="00180057">
            <w:pPr>
              <w:spacing w:after="0" w:line="240" w:lineRule="auto"/>
              <w:rPr>
                <w:del w:id="103" w:author="Jane Buglear" w:date="2022-05-05T11:04:00Z"/>
              </w:rPr>
            </w:pPr>
            <w:del w:id="104" w:author="Jane Buglear" w:date="2022-05-05T10:58:00Z">
              <w:r w:rsidRPr="00653827" w:rsidDel="00CB0F67">
                <w:delText>Stuart Madden</w:delText>
              </w:r>
              <w:r w:rsidDel="00CB0F67">
                <w:delText xml:space="preserve"> (</w:delText>
              </w:r>
              <w:r w:rsidDel="00CB0F67">
                <w:rPr>
                  <w:b/>
                </w:rPr>
                <w:delText>“SJM”</w:delText>
              </w:r>
              <w:r w:rsidDel="00CB0F67">
                <w:delText>)</w:delText>
              </w:r>
            </w:del>
            <w:del w:id="105" w:author="Jane Buglear" w:date="2021-05-01T13:25:00Z">
              <w:r w:rsidDel="00E94B3C">
                <w:delText xml:space="preserve"> (in Shere Village Hall)</w:delText>
              </w:r>
            </w:del>
          </w:p>
        </w:tc>
        <w:tc>
          <w:tcPr>
            <w:tcW w:w="4596" w:type="dxa"/>
          </w:tcPr>
          <w:p w14:paraId="4C4C3F04" w14:textId="2991A656" w:rsidR="00180057" w:rsidDel="00180057" w:rsidRDefault="00180057" w:rsidP="00180057">
            <w:pPr>
              <w:spacing w:after="0" w:line="240" w:lineRule="auto"/>
              <w:rPr>
                <w:del w:id="106" w:author="Jane Buglear" w:date="2022-05-05T11:04:00Z"/>
              </w:rPr>
            </w:pPr>
            <w:del w:id="107" w:author="Jane Buglear" w:date="2022-05-05T11:04:00Z">
              <w:r w:rsidDel="00180057">
                <w:delText>Tim Heaney</w:delText>
              </w:r>
              <w:r w:rsidRPr="00653827" w:rsidDel="00180057">
                <w:delText xml:space="preserve"> (“</w:delText>
              </w:r>
              <w:r w:rsidRPr="009C5912" w:rsidDel="00180057">
                <w:rPr>
                  <w:b/>
                </w:rPr>
                <w:delText>TH</w:delText>
              </w:r>
              <w:r w:rsidRPr="00653827" w:rsidDel="00180057">
                <w:delText>”)</w:delText>
              </w:r>
              <w:r w:rsidDel="00180057">
                <w:delText xml:space="preserve"> Chair </w:delText>
              </w:r>
            </w:del>
            <w:del w:id="108" w:author="Jane Buglear" w:date="2021-05-01T13:26:00Z">
              <w:r w:rsidDel="00E94B3C">
                <w:delText>(in Shere Village Hall)</w:delText>
              </w:r>
            </w:del>
          </w:p>
        </w:tc>
      </w:tr>
      <w:tr w:rsidR="00180057" w:rsidRPr="002E0D29" w:rsidDel="00180057" w14:paraId="6A616202" w14:textId="63998100" w:rsidTr="00E94B3C">
        <w:trPr>
          <w:del w:id="109" w:author="Jane Buglear" w:date="2022-05-05T11:04:00Z"/>
        </w:trPr>
        <w:tc>
          <w:tcPr>
            <w:tcW w:w="5276" w:type="dxa"/>
          </w:tcPr>
          <w:p w14:paraId="1D7574BB" w14:textId="4647C581" w:rsidR="00180057" w:rsidDel="00180057" w:rsidRDefault="00180057" w:rsidP="00180057">
            <w:pPr>
              <w:spacing w:after="0" w:line="240" w:lineRule="auto"/>
              <w:rPr>
                <w:del w:id="110" w:author="Jane Buglear" w:date="2022-05-05T11:04:00Z"/>
              </w:rPr>
            </w:pPr>
            <w:del w:id="111" w:author="Jane Buglear" w:date="2021-05-01T13:26:00Z">
              <w:r w:rsidDel="00E94B3C">
                <w:delText>Louise Main (“</w:delText>
              </w:r>
              <w:r w:rsidRPr="00CE0410" w:rsidDel="00E94B3C">
                <w:rPr>
                  <w:b/>
                </w:rPr>
                <w:delText>LM</w:delText>
              </w:r>
              <w:r w:rsidDel="00E94B3C">
                <w:delText>”) (in Shere Village Hall)</w:delText>
              </w:r>
            </w:del>
          </w:p>
        </w:tc>
        <w:tc>
          <w:tcPr>
            <w:tcW w:w="4596" w:type="dxa"/>
          </w:tcPr>
          <w:p w14:paraId="3E0BEBC9" w14:textId="4A70C745" w:rsidR="00180057" w:rsidRPr="002E0D29" w:rsidDel="00180057" w:rsidRDefault="00180057" w:rsidP="00180057">
            <w:pPr>
              <w:spacing w:after="0" w:line="240" w:lineRule="auto"/>
              <w:rPr>
                <w:del w:id="112" w:author="Jane Buglear" w:date="2022-05-05T11:04:00Z"/>
              </w:rPr>
            </w:pPr>
            <w:del w:id="113" w:author="Jane Buglear" w:date="2022-05-05T11:04:00Z">
              <w:r w:rsidRPr="002E0D29" w:rsidDel="00180057">
                <w:delText>Jane Buglear (“</w:delText>
              </w:r>
              <w:r w:rsidRPr="002E0D29" w:rsidDel="00180057">
                <w:rPr>
                  <w:b/>
                </w:rPr>
                <w:delText>JB”</w:delText>
              </w:r>
              <w:r w:rsidRPr="002E0D29" w:rsidDel="00180057">
                <w:delText>) Minut</w:delText>
              </w:r>
              <w:r w:rsidDel="00180057">
                <w:delText>es</w:delText>
              </w:r>
            </w:del>
            <w:del w:id="114" w:author="Jane Buglear" w:date="2021-05-01T13:26:00Z">
              <w:r w:rsidDel="00E94B3C">
                <w:delText>(in Shere Village Hall)</w:delText>
              </w:r>
            </w:del>
          </w:p>
        </w:tc>
      </w:tr>
    </w:tbl>
    <w:p w14:paraId="4BEB8B8A" w14:textId="77777777" w:rsidR="00BA01B1" w:rsidRPr="00653827" w:rsidRDefault="00BA01B1" w:rsidP="007E4BF6">
      <w:pPr>
        <w:tabs>
          <w:tab w:val="left" w:pos="1935"/>
        </w:tabs>
        <w:spacing w:before="240" w:after="0"/>
        <w:ind w:left="-993"/>
        <w:rPr>
          <w:b/>
        </w:rPr>
      </w:pPr>
      <w:r w:rsidRPr="00653827">
        <w:rPr>
          <w:b/>
        </w:rPr>
        <w:t>Motions Passed:</w:t>
      </w:r>
      <w:r w:rsidRPr="00653827">
        <w:rPr>
          <w:b/>
        </w:rPr>
        <w:tab/>
      </w:r>
    </w:p>
    <w:tbl>
      <w:tblPr>
        <w:tblW w:w="1017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6"/>
        <w:gridCol w:w="1276"/>
        <w:gridCol w:w="1559"/>
        <w:gridCol w:w="1418"/>
        <w:gridCol w:w="1559"/>
      </w:tblGrid>
      <w:tr w:rsidR="00653827" w:rsidRPr="00653827" w14:paraId="431468B6" w14:textId="77777777" w:rsidTr="00C13E74">
        <w:tc>
          <w:tcPr>
            <w:tcW w:w="4366" w:type="dxa"/>
            <w:tcBorders>
              <w:bottom w:val="single" w:sz="4" w:space="0" w:color="auto"/>
            </w:tcBorders>
            <w:shd w:val="pct20" w:color="auto" w:fill="auto"/>
          </w:tcPr>
          <w:p w14:paraId="26550147" w14:textId="77777777" w:rsidR="00D978D8" w:rsidRPr="00653827" w:rsidRDefault="00D978D8" w:rsidP="00D978D8">
            <w:pPr>
              <w:spacing w:after="0" w:line="240" w:lineRule="auto"/>
              <w:rPr>
                <w:b/>
              </w:rPr>
            </w:pPr>
            <w:r w:rsidRPr="00653827">
              <w:rPr>
                <w:b/>
              </w:rPr>
              <w:t>Motion</w:t>
            </w:r>
          </w:p>
        </w:tc>
        <w:tc>
          <w:tcPr>
            <w:tcW w:w="1276" w:type="dxa"/>
            <w:tcBorders>
              <w:bottom w:val="single" w:sz="4" w:space="0" w:color="auto"/>
            </w:tcBorders>
            <w:shd w:val="pct20" w:color="auto" w:fill="auto"/>
          </w:tcPr>
          <w:p w14:paraId="261ED9F6" w14:textId="77777777" w:rsidR="00D978D8" w:rsidRPr="00653827" w:rsidRDefault="00D978D8" w:rsidP="00B107BD">
            <w:pPr>
              <w:spacing w:after="0" w:line="240" w:lineRule="auto"/>
              <w:rPr>
                <w:b/>
              </w:rPr>
            </w:pPr>
            <w:r w:rsidRPr="00653827">
              <w:rPr>
                <w:b/>
              </w:rPr>
              <w:t>Proposer</w:t>
            </w:r>
          </w:p>
        </w:tc>
        <w:tc>
          <w:tcPr>
            <w:tcW w:w="1559" w:type="dxa"/>
            <w:tcBorders>
              <w:bottom w:val="single" w:sz="4" w:space="0" w:color="auto"/>
            </w:tcBorders>
            <w:shd w:val="pct20" w:color="auto" w:fill="auto"/>
          </w:tcPr>
          <w:p w14:paraId="089C6BB1" w14:textId="77777777" w:rsidR="00D978D8" w:rsidRPr="00653827" w:rsidRDefault="00D978D8" w:rsidP="00D978D8">
            <w:pPr>
              <w:spacing w:after="0" w:line="240" w:lineRule="auto"/>
              <w:rPr>
                <w:b/>
              </w:rPr>
            </w:pPr>
            <w:r w:rsidRPr="00653827">
              <w:rPr>
                <w:b/>
              </w:rPr>
              <w:t>Seconder</w:t>
            </w:r>
          </w:p>
        </w:tc>
        <w:tc>
          <w:tcPr>
            <w:tcW w:w="1418" w:type="dxa"/>
            <w:tcBorders>
              <w:bottom w:val="single" w:sz="4" w:space="0" w:color="auto"/>
            </w:tcBorders>
            <w:shd w:val="pct20" w:color="auto" w:fill="auto"/>
          </w:tcPr>
          <w:p w14:paraId="73DC170D" w14:textId="77777777" w:rsidR="00D978D8" w:rsidRPr="00653827" w:rsidRDefault="00D978D8" w:rsidP="00B107BD">
            <w:pPr>
              <w:spacing w:after="0" w:line="240" w:lineRule="auto"/>
              <w:rPr>
                <w:b/>
              </w:rPr>
            </w:pPr>
            <w:r w:rsidRPr="00653827">
              <w:rPr>
                <w:b/>
              </w:rPr>
              <w:t>Abstentions</w:t>
            </w:r>
          </w:p>
        </w:tc>
        <w:tc>
          <w:tcPr>
            <w:tcW w:w="1559" w:type="dxa"/>
            <w:tcBorders>
              <w:bottom w:val="single" w:sz="4" w:space="0" w:color="auto"/>
            </w:tcBorders>
            <w:shd w:val="pct20" w:color="auto" w:fill="auto"/>
          </w:tcPr>
          <w:p w14:paraId="5D6D3EF0" w14:textId="77777777" w:rsidR="00D978D8" w:rsidRPr="00653827" w:rsidRDefault="00D978D8" w:rsidP="00D978D8">
            <w:pPr>
              <w:spacing w:after="0" w:line="240" w:lineRule="auto"/>
              <w:ind w:left="360"/>
              <w:rPr>
                <w:b/>
              </w:rPr>
            </w:pPr>
            <w:r w:rsidRPr="00653827">
              <w:rPr>
                <w:b/>
              </w:rPr>
              <w:t>Outcome</w:t>
            </w:r>
          </w:p>
        </w:tc>
      </w:tr>
      <w:tr w:rsidR="00653827" w:rsidRPr="00653827" w14:paraId="6F05D2DA" w14:textId="77777777" w:rsidTr="00C13E74">
        <w:tc>
          <w:tcPr>
            <w:tcW w:w="4366" w:type="dxa"/>
            <w:shd w:val="clear" w:color="auto" w:fill="auto"/>
          </w:tcPr>
          <w:p w14:paraId="3F2FAA91" w14:textId="1A9BDC1D" w:rsidR="00D978D8" w:rsidRPr="00653827" w:rsidRDefault="00E94B3C" w:rsidP="00602B39">
            <w:pPr>
              <w:spacing w:after="0" w:line="240" w:lineRule="auto"/>
            </w:pPr>
            <w:ins w:id="115" w:author="Jane Buglear" w:date="2021-05-01T13:28:00Z">
              <w:r>
                <w:t>David Harrison</w:t>
              </w:r>
            </w:ins>
            <w:del w:id="116" w:author="Jane Buglear" w:date="2021-05-01T13:28:00Z">
              <w:r w:rsidR="009D136A" w:rsidDel="00E94B3C">
                <w:delText>Christine Lewis</w:delText>
              </w:r>
            </w:del>
            <w:r w:rsidR="0094428D">
              <w:t xml:space="preserve"> be</w:t>
            </w:r>
            <w:r w:rsidR="009D136A">
              <w:t xml:space="preserve"> elected churchwarden for 20</w:t>
            </w:r>
            <w:r w:rsidR="002A4E15">
              <w:t>2</w:t>
            </w:r>
            <w:ins w:id="117" w:author="Jane Buglear" w:date="2022-05-05T09:47:00Z">
              <w:r w:rsidR="009D2003">
                <w:t>2</w:t>
              </w:r>
            </w:ins>
            <w:del w:id="118" w:author="Jane Buglear" w:date="2021-05-01T13:28:00Z">
              <w:r w:rsidR="002A4E15" w:rsidDel="00E94B3C">
                <w:delText>0</w:delText>
              </w:r>
            </w:del>
            <w:r w:rsidR="0094428D">
              <w:t>-20</w:t>
            </w:r>
            <w:r w:rsidR="005D4F5C">
              <w:t>2</w:t>
            </w:r>
            <w:ins w:id="119" w:author="Jane Buglear" w:date="2022-05-05T09:47:00Z">
              <w:r w:rsidR="009D2003">
                <w:t>3</w:t>
              </w:r>
            </w:ins>
            <w:del w:id="120" w:author="Jane Buglear" w:date="2021-05-01T13:28:00Z">
              <w:r w:rsidR="002A4E15" w:rsidDel="00E94B3C">
                <w:delText>1</w:delText>
              </w:r>
            </w:del>
          </w:p>
        </w:tc>
        <w:tc>
          <w:tcPr>
            <w:tcW w:w="1276" w:type="dxa"/>
            <w:shd w:val="clear" w:color="auto" w:fill="auto"/>
          </w:tcPr>
          <w:p w14:paraId="22AF5698" w14:textId="1374E619" w:rsidR="00D978D8" w:rsidRPr="00653827" w:rsidRDefault="009D2003" w:rsidP="005D4F5C">
            <w:pPr>
              <w:spacing w:after="0" w:line="240" w:lineRule="auto"/>
            </w:pPr>
            <w:ins w:id="121" w:author="Jane Buglear" w:date="2022-05-05T09:48:00Z">
              <w:r>
                <w:t>Elsbeth Moran</w:t>
              </w:r>
            </w:ins>
            <w:del w:id="122" w:author="Jane Buglear" w:date="2021-05-01T13:28:00Z">
              <w:r w:rsidR="007A748A" w:rsidDel="00E94B3C">
                <w:delText xml:space="preserve">Adrian </w:delText>
              </w:r>
            </w:del>
            <w:del w:id="123" w:author="Jane Buglear" w:date="2021-05-01T13:29:00Z">
              <w:r w:rsidR="007A748A" w:rsidDel="00E94B3C">
                <w:delText>O’Loughlin</w:delText>
              </w:r>
            </w:del>
          </w:p>
        </w:tc>
        <w:tc>
          <w:tcPr>
            <w:tcW w:w="1559" w:type="dxa"/>
            <w:shd w:val="clear" w:color="auto" w:fill="auto"/>
          </w:tcPr>
          <w:p w14:paraId="3B99C2F6" w14:textId="37845258" w:rsidR="00D978D8" w:rsidRPr="00653827" w:rsidRDefault="009D2003" w:rsidP="00D978D8">
            <w:pPr>
              <w:spacing w:after="0" w:line="240" w:lineRule="auto"/>
            </w:pPr>
            <w:ins w:id="124" w:author="Jane Buglear" w:date="2022-05-05T09:48:00Z">
              <w:r>
                <w:t>Tim Austin</w:t>
              </w:r>
            </w:ins>
            <w:del w:id="125" w:author="Jane Buglear" w:date="2021-05-01T13:29:00Z">
              <w:r w:rsidR="000F297A" w:rsidDel="00E94B3C">
                <w:delText>Rosemary Carr</w:delText>
              </w:r>
            </w:del>
          </w:p>
        </w:tc>
        <w:tc>
          <w:tcPr>
            <w:tcW w:w="1418" w:type="dxa"/>
            <w:shd w:val="clear" w:color="auto" w:fill="auto"/>
          </w:tcPr>
          <w:p w14:paraId="14D9249F" w14:textId="449ED839" w:rsidR="00D978D8" w:rsidRPr="00653827" w:rsidRDefault="0094428D" w:rsidP="00D978D8">
            <w:pPr>
              <w:spacing w:after="0" w:line="240" w:lineRule="auto"/>
              <w:ind w:left="360"/>
            </w:pPr>
            <w:r>
              <w:t>None</w:t>
            </w:r>
          </w:p>
        </w:tc>
        <w:tc>
          <w:tcPr>
            <w:tcW w:w="1559" w:type="dxa"/>
            <w:shd w:val="clear" w:color="auto" w:fill="auto"/>
          </w:tcPr>
          <w:p w14:paraId="695EA5A6" w14:textId="68D9F73B" w:rsidR="00D978D8" w:rsidRPr="00653827" w:rsidRDefault="0094428D" w:rsidP="00C13E74">
            <w:pPr>
              <w:spacing w:after="0" w:line="240" w:lineRule="auto"/>
            </w:pPr>
            <w:r>
              <w:t>Unanimous approval</w:t>
            </w:r>
          </w:p>
        </w:tc>
      </w:tr>
      <w:tr w:rsidR="00653827" w:rsidRPr="00653827" w14:paraId="559DA0B8" w14:textId="77777777" w:rsidTr="00C13E74">
        <w:tc>
          <w:tcPr>
            <w:tcW w:w="4366" w:type="dxa"/>
            <w:shd w:val="clear" w:color="auto" w:fill="auto"/>
          </w:tcPr>
          <w:p w14:paraId="4D76F792" w14:textId="296B70BB" w:rsidR="00D978D8" w:rsidRPr="0094428D" w:rsidRDefault="00202068" w:rsidP="00D978D8">
            <w:pPr>
              <w:spacing w:after="0" w:line="240" w:lineRule="auto"/>
            </w:pPr>
            <w:r>
              <w:t>Adrian O’Loughlin</w:t>
            </w:r>
            <w:r w:rsidR="0094428D" w:rsidRPr="0094428D">
              <w:t xml:space="preserve"> </w:t>
            </w:r>
            <w:r>
              <w:t>be elected churchwarden for 20</w:t>
            </w:r>
            <w:r w:rsidR="002A4E15">
              <w:t>2</w:t>
            </w:r>
            <w:ins w:id="126" w:author="Jane Buglear" w:date="2022-05-05T09:47:00Z">
              <w:r w:rsidR="009D2003">
                <w:t>2</w:t>
              </w:r>
            </w:ins>
            <w:del w:id="127" w:author="Jane Buglear" w:date="2021-05-01T13:28:00Z">
              <w:r w:rsidR="002A4E15" w:rsidDel="00E94B3C">
                <w:delText>0</w:delText>
              </w:r>
            </w:del>
            <w:r w:rsidR="0094428D" w:rsidRPr="0094428D">
              <w:t>-</w:t>
            </w:r>
            <w:r w:rsidR="005D4F5C">
              <w:t>202</w:t>
            </w:r>
            <w:ins w:id="128" w:author="Jane Buglear" w:date="2022-05-05T09:47:00Z">
              <w:r w:rsidR="009D2003">
                <w:t>3</w:t>
              </w:r>
            </w:ins>
            <w:del w:id="129" w:author="Jane Buglear" w:date="2021-05-01T13:28:00Z">
              <w:r w:rsidR="002A4E15" w:rsidDel="00E94B3C">
                <w:delText>1</w:delText>
              </w:r>
            </w:del>
          </w:p>
        </w:tc>
        <w:tc>
          <w:tcPr>
            <w:tcW w:w="1276" w:type="dxa"/>
            <w:shd w:val="clear" w:color="auto" w:fill="auto"/>
          </w:tcPr>
          <w:p w14:paraId="680477F9" w14:textId="72E50D98" w:rsidR="00D978D8" w:rsidRPr="00653827" w:rsidRDefault="009D2003" w:rsidP="005D4F5C">
            <w:pPr>
              <w:spacing w:after="0" w:line="240" w:lineRule="auto"/>
            </w:pPr>
            <w:ins w:id="130" w:author="Jane Buglear" w:date="2022-05-05T09:48:00Z">
              <w:r>
                <w:t>Marion Taylor Co</w:t>
              </w:r>
            </w:ins>
            <w:ins w:id="131" w:author="Jane Buglear" w:date="2022-05-05T09:49:00Z">
              <w:r>
                <w:t>tter</w:t>
              </w:r>
            </w:ins>
            <w:del w:id="132" w:author="Jane Buglear" w:date="2021-05-01T13:29:00Z">
              <w:r w:rsidR="000F297A" w:rsidDel="00E94B3C">
                <w:delText>Chris Lewis</w:delText>
              </w:r>
            </w:del>
          </w:p>
        </w:tc>
        <w:tc>
          <w:tcPr>
            <w:tcW w:w="1559" w:type="dxa"/>
            <w:shd w:val="clear" w:color="auto" w:fill="auto"/>
          </w:tcPr>
          <w:p w14:paraId="0E7B86CB" w14:textId="60519643" w:rsidR="00D978D8" w:rsidRPr="00653827" w:rsidRDefault="000F297A" w:rsidP="00D978D8">
            <w:pPr>
              <w:spacing w:after="0" w:line="240" w:lineRule="auto"/>
            </w:pPr>
            <w:del w:id="133" w:author="Jane Buglear" w:date="2021-05-01T13:30:00Z">
              <w:r w:rsidDel="00E94B3C">
                <w:delText>Rosemary Carr</w:delText>
              </w:r>
            </w:del>
            <w:ins w:id="134" w:author="Jane Buglear" w:date="2022-05-05T09:49:00Z">
              <w:r w:rsidR="009D2003">
                <w:t>Angus Denny</w:t>
              </w:r>
            </w:ins>
          </w:p>
        </w:tc>
        <w:tc>
          <w:tcPr>
            <w:tcW w:w="1418" w:type="dxa"/>
            <w:shd w:val="clear" w:color="auto" w:fill="auto"/>
          </w:tcPr>
          <w:p w14:paraId="33EECC79" w14:textId="17FB3081" w:rsidR="00D978D8" w:rsidRPr="00653827" w:rsidRDefault="0094428D" w:rsidP="00D978D8">
            <w:pPr>
              <w:spacing w:after="0" w:line="240" w:lineRule="auto"/>
              <w:ind w:left="360"/>
            </w:pPr>
            <w:r>
              <w:t>None</w:t>
            </w:r>
          </w:p>
        </w:tc>
        <w:tc>
          <w:tcPr>
            <w:tcW w:w="1559" w:type="dxa"/>
            <w:shd w:val="clear" w:color="auto" w:fill="auto"/>
          </w:tcPr>
          <w:p w14:paraId="6B2716AB" w14:textId="51D2F60A" w:rsidR="00D978D8" w:rsidRPr="00653827" w:rsidRDefault="0094428D" w:rsidP="00C13E74">
            <w:pPr>
              <w:spacing w:after="0" w:line="240" w:lineRule="auto"/>
            </w:pPr>
            <w:r>
              <w:t>Unanimous approval</w:t>
            </w:r>
          </w:p>
        </w:tc>
      </w:tr>
    </w:tbl>
    <w:p w14:paraId="094C6785" w14:textId="30E830CB" w:rsidR="009546E5" w:rsidRPr="00653827" w:rsidRDefault="009546E5" w:rsidP="00602B39">
      <w:pPr>
        <w:rPr>
          <w:bCs/>
        </w:rPr>
      </w:pPr>
    </w:p>
    <w:p w14:paraId="1A6D3995" w14:textId="77777777" w:rsidR="00135B2D" w:rsidRPr="00653827" w:rsidRDefault="00135B2D" w:rsidP="00135B2D">
      <w:r w:rsidRPr="00653827">
        <w:br w:type="page"/>
      </w:r>
    </w:p>
    <w:p w14:paraId="5C736302" w14:textId="2A3F6065" w:rsidR="008811F9" w:rsidRPr="008811F9" w:rsidRDefault="008811F9" w:rsidP="008811F9">
      <w:pPr>
        <w:rPr>
          <w:b/>
          <w:u w:val="single"/>
        </w:rPr>
      </w:pPr>
      <w:r>
        <w:rPr>
          <w:b/>
          <w:u w:val="single"/>
        </w:rPr>
        <w:lastRenderedPageBreak/>
        <w:t>Meeting of Parishioners (</w:t>
      </w:r>
      <w:r w:rsidR="00EB4D0A">
        <w:rPr>
          <w:b/>
          <w:u w:val="single"/>
        </w:rPr>
        <w:t>20</w:t>
      </w:r>
      <w:r>
        <w:rPr>
          <w:b/>
          <w:u w:val="single"/>
        </w:rPr>
        <w:t>:</w:t>
      </w:r>
      <w:r w:rsidR="00EB4D0A">
        <w:rPr>
          <w:b/>
          <w:u w:val="single"/>
        </w:rPr>
        <w:t>00</w:t>
      </w:r>
      <w:r>
        <w:rPr>
          <w:b/>
          <w:u w:val="single"/>
        </w:rPr>
        <w:t xml:space="preserve"> – </w:t>
      </w:r>
      <w:r w:rsidR="00EB4D0A">
        <w:rPr>
          <w:b/>
          <w:u w:val="single"/>
        </w:rPr>
        <w:t>20</w:t>
      </w:r>
      <w:r>
        <w:rPr>
          <w:b/>
          <w:u w:val="single"/>
        </w:rPr>
        <w:t>:</w:t>
      </w:r>
      <w:r w:rsidR="00EB4D0A">
        <w:rPr>
          <w:b/>
          <w:u w:val="single"/>
        </w:rPr>
        <w:t>1</w:t>
      </w:r>
      <w:r>
        <w:rPr>
          <w:b/>
          <w:u w:val="single"/>
        </w:rPr>
        <w:t>5)</w:t>
      </w:r>
    </w:p>
    <w:p w14:paraId="6B46D1F5" w14:textId="6579459E" w:rsidR="00135B2D" w:rsidRDefault="008811F9" w:rsidP="00135B2D">
      <w:pPr>
        <w:pStyle w:val="Style1"/>
      </w:pPr>
      <w:r>
        <w:t xml:space="preserve">1: </w:t>
      </w:r>
      <w:r w:rsidR="00135B2D" w:rsidRPr="00653827">
        <w:t>Prayer and Welcome</w:t>
      </w:r>
    </w:p>
    <w:p w14:paraId="78709F34" w14:textId="54C19DA1" w:rsidR="009574DF" w:rsidRPr="009574DF" w:rsidRDefault="009574DF" w:rsidP="00135B2D">
      <w:pPr>
        <w:pStyle w:val="Style1"/>
        <w:rPr>
          <w:b w:val="0"/>
          <w:u w:val="none"/>
        </w:rPr>
      </w:pPr>
      <w:r w:rsidRPr="009574DF">
        <w:rPr>
          <w:b w:val="0"/>
          <w:u w:val="none"/>
        </w:rPr>
        <w:t>Revd.</w:t>
      </w:r>
      <w:r>
        <w:rPr>
          <w:b w:val="0"/>
          <w:u w:val="none"/>
        </w:rPr>
        <w:t xml:space="preserve"> Tim Heaney opened the meeting with prayers. </w:t>
      </w:r>
    </w:p>
    <w:p w14:paraId="158A76EE" w14:textId="23C897A8" w:rsidR="00202068" w:rsidRDefault="008811F9" w:rsidP="00135B2D">
      <w:pPr>
        <w:pStyle w:val="Style1"/>
      </w:pPr>
      <w:r>
        <w:t>2</w:t>
      </w:r>
      <w:r w:rsidR="00135B2D" w:rsidRPr="00653827">
        <w:t>: Apologies</w:t>
      </w:r>
      <w:r>
        <w:t xml:space="preserve"> for absence for both meetings </w:t>
      </w:r>
    </w:p>
    <w:p w14:paraId="57E386A8" w14:textId="167F7221" w:rsidR="00202068" w:rsidRPr="00202068" w:rsidRDefault="00202068" w:rsidP="00135B2D">
      <w:pPr>
        <w:pStyle w:val="Style1"/>
        <w:rPr>
          <w:b w:val="0"/>
          <w:u w:val="none"/>
        </w:rPr>
      </w:pPr>
      <w:r w:rsidRPr="00202068">
        <w:rPr>
          <w:b w:val="0"/>
          <w:u w:val="none"/>
        </w:rPr>
        <w:t>Apologies as shown above</w:t>
      </w:r>
      <w:r>
        <w:rPr>
          <w:b w:val="0"/>
          <w:u w:val="none"/>
        </w:rPr>
        <w:t xml:space="preserve">. </w:t>
      </w:r>
    </w:p>
    <w:p w14:paraId="15A12C4A" w14:textId="688FC428" w:rsidR="00135B2D" w:rsidRPr="00202068" w:rsidRDefault="008811F9" w:rsidP="00135B2D">
      <w:pPr>
        <w:pStyle w:val="Style1"/>
      </w:pPr>
      <w:r>
        <w:t>3</w:t>
      </w:r>
      <w:r w:rsidR="00135B2D" w:rsidRPr="00653827">
        <w:t xml:space="preserve">: Approval of Minutes of </w:t>
      </w:r>
      <w:r w:rsidR="005D4F5C">
        <w:t xml:space="preserve">both </w:t>
      </w:r>
      <w:r w:rsidR="00135B2D" w:rsidRPr="00653827">
        <w:t>meeting</w:t>
      </w:r>
      <w:r w:rsidR="005D4F5C">
        <w:t>s</w:t>
      </w:r>
      <w:r w:rsidR="00135B2D" w:rsidRPr="00653827">
        <w:t xml:space="preserve"> of </w:t>
      </w:r>
      <w:ins w:id="135" w:author="Jane Buglear" w:date="2022-05-05T09:45:00Z">
        <w:r w:rsidR="009D2003">
          <w:t>28</w:t>
        </w:r>
      </w:ins>
      <w:del w:id="136" w:author="Jane Buglear" w:date="2021-05-01T13:20:00Z">
        <w:r w:rsidR="00202068" w:rsidDel="007B5187">
          <w:delText>2</w:delText>
        </w:r>
        <w:r w:rsidR="00EB4D0A" w:rsidDel="007B5187">
          <w:delText>4</w:delText>
        </w:r>
      </w:del>
      <w:r w:rsidR="00EB4D0A">
        <w:t>th</w:t>
      </w:r>
      <w:r w:rsidR="00202068">
        <w:t xml:space="preserve"> </w:t>
      </w:r>
      <w:ins w:id="137" w:author="Jane Buglear" w:date="2022-05-05T09:45:00Z">
        <w:r w:rsidR="009D2003">
          <w:t>April</w:t>
        </w:r>
      </w:ins>
      <w:del w:id="138" w:author="Jane Buglear" w:date="2021-05-01T13:20:00Z">
        <w:r w:rsidR="00202068" w:rsidDel="007B5187">
          <w:delText>April</w:delText>
        </w:r>
      </w:del>
      <w:r w:rsidR="00202068">
        <w:t xml:space="preserve"> 20</w:t>
      </w:r>
      <w:ins w:id="139" w:author="Jane Buglear" w:date="2021-05-01T13:20:00Z">
        <w:r w:rsidR="007B5187">
          <w:t>2</w:t>
        </w:r>
      </w:ins>
      <w:ins w:id="140" w:author="Jane Buglear" w:date="2022-05-05T09:46:00Z">
        <w:r w:rsidR="009D2003">
          <w:t>1</w:t>
        </w:r>
      </w:ins>
      <w:del w:id="141" w:author="Jane Buglear" w:date="2021-05-01T13:20:00Z">
        <w:r w:rsidR="00202068" w:rsidDel="007B5187">
          <w:delText>1</w:delText>
        </w:r>
        <w:r w:rsidR="00EB4D0A" w:rsidDel="007B5187">
          <w:delText>9</w:delText>
        </w:r>
      </w:del>
    </w:p>
    <w:p w14:paraId="632CD44B" w14:textId="7C43EBA6" w:rsidR="00135B2D" w:rsidRPr="00202068" w:rsidRDefault="00135B2D" w:rsidP="00202068">
      <w:pPr>
        <w:jc w:val="both"/>
        <w:rPr>
          <w:u w:val="single"/>
        </w:rPr>
      </w:pPr>
      <w:r w:rsidRPr="00653827">
        <w:t>The Minutes of the meeting held on Wednesday</w:t>
      </w:r>
      <w:ins w:id="142" w:author="Jane Buglear" w:date="2021-05-01T13:20:00Z">
        <w:r w:rsidR="007B5187">
          <w:t xml:space="preserve"> </w:t>
        </w:r>
      </w:ins>
      <w:ins w:id="143" w:author="Jane Buglear" w:date="2022-05-05T09:46:00Z">
        <w:r w:rsidR="009D2003">
          <w:t>28</w:t>
        </w:r>
      </w:ins>
      <w:ins w:id="144" w:author="Jane Buglear" w:date="2021-05-01T13:20:00Z">
        <w:r w:rsidR="007B5187" w:rsidRPr="007B5187">
          <w:rPr>
            <w:vertAlign w:val="superscript"/>
            <w:rPrChange w:id="145" w:author="Jane Buglear" w:date="2021-05-01T13:20:00Z">
              <w:rPr/>
            </w:rPrChange>
          </w:rPr>
          <w:t>th</w:t>
        </w:r>
        <w:r w:rsidR="007B5187">
          <w:t xml:space="preserve"> </w:t>
        </w:r>
      </w:ins>
      <w:ins w:id="146" w:author="Jane Buglear" w:date="2022-05-05T09:46:00Z">
        <w:r w:rsidR="009D2003">
          <w:t>April</w:t>
        </w:r>
      </w:ins>
      <w:ins w:id="147" w:author="Jane Buglear" w:date="2021-05-01T13:20:00Z">
        <w:r w:rsidR="007B5187">
          <w:t xml:space="preserve"> 202</w:t>
        </w:r>
      </w:ins>
      <w:ins w:id="148" w:author="Jane Buglear" w:date="2022-05-05T09:46:00Z">
        <w:r w:rsidR="009D2003">
          <w:t>1</w:t>
        </w:r>
      </w:ins>
      <w:ins w:id="149" w:author="Jane Buglear" w:date="2021-05-01T13:20:00Z">
        <w:r w:rsidR="007B5187">
          <w:t xml:space="preserve"> </w:t>
        </w:r>
      </w:ins>
      <w:del w:id="150" w:author="Jane Buglear" w:date="2021-05-01T13:20:00Z">
        <w:r w:rsidRPr="00653827" w:rsidDel="007B5187">
          <w:delText xml:space="preserve"> </w:delText>
        </w:r>
        <w:r w:rsidR="00202068" w:rsidDel="007B5187">
          <w:delText>2</w:delText>
        </w:r>
        <w:r w:rsidR="00EB4D0A" w:rsidDel="007B5187">
          <w:delText>4th</w:delText>
        </w:r>
        <w:r w:rsidR="00202068" w:rsidDel="007B5187">
          <w:delText xml:space="preserve"> April 201</w:delText>
        </w:r>
        <w:r w:rsidR="00EB4D0A" w:rsidDel="007B5187">
          <w:delText>9</w:delText>
        </w:r>
        <w:r w:rsidR="00586F98" w:rsidRPr="00653827" w:rsidDel="007B5187">
          <w:delText xml:space="preserve"> </w:delText>
        </w:r>
      </w:del>
      <w:r w:rsidR="00586F98" w:rsidRPr="00653827">
        <w:t>we</w:t>
      </w:r>
      <w:r w:rsidRPr="00653827">
        <w:t xml:space="preserve">re approved.  </w:t>
      </w:r>
    </w:p>
    <w:p w14:paraId="49D9310A" w14:textId="69F3CDB0" w:rsidR="00135B2D" w:rsidRDefault="00872F6C" w:rsidP="00135B2D">
      <w:pPr>
        <w:pStyle w:val="Style1"/>
      </w:pPr>
      <w:r>
        <w:t>4</w:t>
      </w:r>
      <w:r w:rsidR="00135B2D" w:rsidRPr="00653827">
        <w:t>:</w:t>
      </w:r>
      <w:ins w:id="151" w:author="Jane Buglear" w:date="2021-05-01T13:30:00Z">
        <w:r w:rsidR="00E94B3C">
          <w:t xml:space="preserve"> E</w:t>
        </w:r>
      </w:ins>
      <w:del w:id="152" w:author="Jane Buglear" w:date="2021-05-01T13:30:00Z">
        <w:r w:rsidR="00135B2D" w:rsidRPr="00653827" w:rsidDel="00E94B3C">
          <w:delText xml:space="preserve"> </w:delText>
        </w:r>
        <w:r w:rsidR="008811F9" w:rsidDel="00E94B3C">
          <w:delText>Re - e</w:delText>
        </w:r>
      </w:del>
      <w:r w:rsidR="0094428D">
        <w:t>lection of Churchwardens</w:t>
      </w:r>
    </w:p>
    <w:p w14:paraId="48BE9342" w14:textId="4E38100D" w:rsidR="0094428D" w:rsidRDefault="005E74DE" w:rsidP="0094428D">
      <w:pPr>
        <w:pStyle w:val="Style1"/>
        <w:ind w:left="1440" w:hanging="720"/>
        <w:rPr>
          <w:b w:val="0"/>
          <w:u w:val="none"/>
        </w:rPr>
      </w:pPr>
      <w:ins w:id="153" w:author="Jane Buglear" w:date="2022-05-05T09:53:00Z">
        <w:r>
          <w:rPr>
            <w:b w:val="0"/>
            <w:u w:val="none"/>
          </w:rPr>
          <w:t>4</w:t>
        </w:r>
      </w:ins>
      <w:del w:id="154" w:author="Jane Buglear" w:date="2022-05-05T09:53:00Z">
        <w:r w:rsidR="0094428D" w:rsidDel="005E74DE">
          <w:rPr>
            <w:b w:val="0"/>
            <w:u w:val="none"/>
          </w:rPr>
          <w:delText>3</w:delText>
        </w:r>
      </w:del>
      <w:r w:rsidR="0094428D">
        <w:rPr>
          <w:b w:val="0"/>
          <w:u w:val="none"/>
        </w:rPr>
        <w:t>.1</w:t>
      </w:r>
      <w:r w:rsidR="0094428D">
        <w:rPr>
          <w:b w:val="0"/>
          <w:u w:val="none"/>
        </w:rPr>
        <w:tab/>
      </w:r>
      <w:ins w:id="155" w:author="Jane Buglear" w:date="2021-05-01T13:20:00Z">
        <w:r w:rsidR="007B5187">
          <w:rPr>
            <w:b w:val="0"/>
            <w:u w:val="none"/>
          </w:rPr>
          <w:t>David Harris</w:t>
        </w:r>
      </w:ins>
      <w:ins w:id="156" w:author="Jane Buglear" w:date="2021-05-01T13:21:00Z">
        <w:r w:rsidR="007B5187">
          <w:rPr>
            <w:b w:val="0"/>
            <w:u w:val="none"/>
          </w:rPr>
          <w:t xml:space="preserve">on </w:t>
        </w:r>
      </w:ins>
      <w:del w:id="157" w:author="Jane Buglear" w:date="2021-05-01T13:20:00Z">
        <w:r w:rsidR="0094428D" w:rsidDel="007B5187">
          <w:rPr>
            <w:b w:val="0"/>
            <w:u w:val="none"/>
          </w:rPr>
          <w:delText xml:space="preserve">Chris Lewis </w:delText>
        </w:r>
      </w:del>
      <w:r w:rsidR="00BE19ED">
        <w:rPr>
          <w:b w:val="0"/>
          <w:u w:val="none"/>
        </w:rPr>
        <w:t>was voted in for 202</w:t>
      </w:r>
      <w:ins w:id="158" w:author="Jane Buglear" w:date="2022-05-05T09:50:00Z">
        <w:r w:rsidR="00330199">
          <w:rPr>
            <w:b w:val="0"/>
            <w:u w:val="none"/>
          </w:rPr>
          <w:t>2</w:t>
        </w:r>
      </w:ins>
      <w:del w:id="159" w:author="Jane Buglear" w:date="2021-05-01T13:21:00Z">
        <w:r w:rsidR="00BE19ED" w:rsidDel="007B5187">
          <w:rPr>
            <w:b w:val="0"/>
            <w:u w:val="none"/>
          </w:rPr>
          <w:delText>0</w:delText>
        </w:r>
      </w:del>
      <w:r w:rsidR="00BE19ED">
        <w:rPr>
          <w:b w:val="0"/>
          <w:u w:val="none"/>
        </w:rPr>
        <w:t>-202</w:t>
      </w:r>
      <w:ins w:id="160" w:author="Jane Buglear" w:date="2022-05-05T09:50:00Z">
        <w:r w:rsidR="00330199">
          <w:rPr>
            <w:b w:val="0"/>
            <w:u w:val="none"/>
          </w:rPr>
          <w:t>3</w:t>
        </w:r>
      </w:ins>
      <w:del w:id="161" w:author="Jane Buglear" w:date="2021-05-01T13:21:00Z">
        <w:r w:rsidR="00BE19ED" w:rsidDel="007B5187">
          <w:rPr>
            <w:b w:val="0"/>
            <w:u w:val="none"/>
          </w:rPr>
          <w:delText>1</w:delText>
        </w:r>
      </w:del>
      <w:r w:rsidR="00BE19ED">
        <w:rPr>
          <w:b w:val="0"/>
          <w:u w:val="none"/>
        </w:rPr>
        <w:t xml:space="preserve"> by </w:t>
      </w:r>
      <w:del w:id="162" w:author="Angus Denny" w:date="2020-10-24T14:05:00Z">
        <w:r w:rsidR="0094428D" w:rsidDel="00E4311F">
          <w:rPr>
            <w:b w:val="0"/>
            <w:u w:val="none"/>
          </w:rPr>
          <w:delText xml:space="preserve"> </w:delText>
        </w:r>
      </w:del>
      <w:r w:rsidR="0094428D">
        <w:rPr>
          <w:b w:val="0"/>
          <w:u w:val="none"/>
        </w:rPr>
        <w:t>unanimous approval, no abstentions.</w:t>
      </w:r>
    </w:p>
    <w:p w14:paraId="1F9D8370" w14:textId="0A05EB16" w:rsidR="0094428D" w:rsidRDefault="005E74DE" w:rsidP="0094428D">
      <w:pPr>
        <w:pStyle w:val="Style1"/>
        <w:ind w:left="1440" w:hanging="720"/>
        <w:rPr>
          <w:ins w:id="163" w:author="Jane Buglear" w:date="2022-05-16T15:31:00Z"/>
          <w:b w:val="0"/>
          <w:u w:val="none"/>
        </w:rPr>
      </w:pPr>
      <w:ins w:id="164" w:author="Jane Buglear" w:date="2022-05-05T09:54:00Z">
        <w:r>
          <w:rPr>
            <w:b w:val="0"/>
            <w:u w:val="none"/>
          </w:rPr>
          <w:t>4</w:t>
        </w:r>
      </w:ins>
      <w:del w:id="165" w:author="Jane Buglear" w:date="2022-05-05T09:54:00Z">
        <w:r w:rsidR="00202068" w:rsidDel="005E74DE">
          <w:rPr>
            <w:b w:val="0"/>
            <w:u w:val="none"/>
          </w:rPr>
          <w:delText>3</w:delText>
        </w:r>
      </w:del>
      <w:r w:rsidR="00202068">
        <w:rPr>
          <w:b w:val="0"/>
          <w:u w:val="none"/>
        </w:rPr>
        <w:t>.2</w:t>
      </w:r>
      <w:r w:rsidR="00202068">
        <w:rPr>
          <w:b w:val="0"/>
          <w:u w:val="none"/>
        </w:rPr>
        <w:tab/>
        <w:t xml:space="preserve">Adrian O’Loughlin </w:t>
      </w:r>
      <w:r w:rsidR="00BE19ED">
        <w:rPr>
          <w:b w:val="0"/>
          <w:u w:val="none"/>
        </w:rPr>
        <w:t>was voted in for 202</w:t>
      </w:r>
      <w:ins w:id="166" w:author="Jane Buglear" w:date="2022-05-05T09:50:00Z">
        <w:r w:rsidR="00330199">
          <w:rPr>
            <w:b w:val="0"/>
            <w:u w:val="none"/>
          </w:rPr>
          <w:t>2</w:t>
        </w:r>
      </w:ins>
      <w:del w:id="167" w:author="Jane Buglear" w:date="2021-05-01T13:21:00Z">
        <w:r w:rsidR="00BE19ED" w:rsidDel="007B5187">
          <w:rPr>
            <w:b w:val="0"/>
            <w:u w:val="none"/>
          </w:rPr>
          <w:delText>0</w:delText>
        </w:r>
      </w:del>
      <w:r w:rsidR="00BE19ED">
        <w:rPr>
          <w:b w:val="0"/>
          <w:u w:val="none"/>
        </w:rPr>
        <w:t>-202</w:t>
      </w:r>
      <w:ins w:id="168" w:author="Jane Buglear" w:date="2022-05-05T09:50:00Z">
        <w:r w:rsidR="00330199">
          <w:rPr>
            <w:b w:val="0"/>
            <w:u w:val="none"/>
          </w:rPr>
          <w:t>3</w:t>
        </w:r>
      </w:ins>
      <w:del w:id="169" w:author="Jane Buglear" w:date="2021-05-01T13:21:00Z">
        <w:r w:rsidR="00BE19ED" w:rsidDel="007B5187">
          <w:rPr>
            <w:b w:val="0"/>
            <w:u w:val="none"/>
          </w:rPr>
          <w:delText>1</w:delText>
        </w:r>
      </w:del>
      <w:ins w:id="170" w:author="Butler, Jane" w:date="2020-10-25T08:32:00Z">
        <w:r w:rsidR="0024220C">
          <w:rPr>
            <w:b w:val="0"/>
            <w:u w:val="none"/>
          </w:rPr>
          <w:t xml:space="preserve"> </w:t>
        </w:r>
      </w:ins>
      <w:r w:rsidR="00BE19ED">
        <w:rPr>
          <w:b w:val="0"/>
          <w:u w:val="none"/>
        </w:rPr>
        <w:t>by</w:t>
      </w:r>
      <w:r w:rsidR="0094428D">
        <w:rPr>
          <w:b w:val="0"/>
          <w:u w:val="none"/>
        </w:rPr>
        <w:t xml:space="preserve"> unanimous approval, no abstentions</w:t>
      </w:r>
      <w:r w:rsidR="00840CD0">
        <w:rPr>
          <w:b w:val="0"/>
          <w:u w:val="none"/>
        </w:rPr>
        <w:t>.</w:t>
      </w:r>
    </w:p>
    <w:p w14:paraId="201868F6" w14:textId="67622B80" w:rsidR="00393B3A" w:rsidRDefault="00393B3A" w:rsidP="0094428D">
      <w:pPr>
        <w:pStyle w:val="Style1"/>
        <w:ind w:left="1440" w:hanging="720"/>
        <w:rPr>
          <w:ins w:id="171" w:author="Jane Buglear" w:date="2022-05-16T15:31:00Z"/>
          <w:b w:val="0"/>
          <w:u w:val="none"/>
        </w:rPr>
      </w:pPr>
    </w:p>
    <w:p w14:paraId="2A39CF18" w14:textId="717F3D7C" w:rsidR="00393B3A" w:rsidRPr="00393B3A" w:rsidRDefault="00393B3A" w:rsidP="00393B3A">
      <w:pPr>
        <w:spacing w:after="0" w:line="240" w:lineRule="auto"/>
        <w:rPr>
          <w:ins w:id="172" w:author="Jane Buglear" w:date="2022-05-16T15:31:00Z"/>
          <w:rFonts w:asciiTheme="minorHAnsi" w:eastAsia="Times New Roman" w:hAnsiTheme="minorHAnsi" w:cstheme="minorHAnsi"/>
          <w:lang w:eastAsia="en-GB"/>
          <w:rPrChange w:id="173" w:author="Jane Buglear" w:date="2022-05-16T15:32:00Z">
            <w:rPr>
              <w:ins w:id="174" w:author="Jane Buglear" w:date="2022-05-16T15:31:00Z"/>
              <w:rFonts w:ascii="Times New Roman" w:eastAsia="Times New Roman" w:hAnsi="Times New Roman"/>
              <w:sz w:val="24"/>
              <w:szCs w:val="24"/>
              <w:lang w:eastAsia="en-GB"/>
            </w:rPr>
          </w:rPrChange>
        </w:rPr>
      </w:pPr>
      <w:ins w:id="175" w:author="Jane Buglear" w:date="2022-05-16T15:31:00Z">
        <w:r w:rsidRPr="00393B3A">
          <w:rPr>
            <w:rFonts w:asciiTheme="minorHAnsi" w:eastAsia="Times New Roman" w:hAnsiTheme="minorHAnsi" w:cstheme="minorHAnsi"/>
            <w:color w:val="000000"/>
            <w:lang w:eastAsia="en-GB"/>
            <w:rPrChange w:id="176" w:author="Jane Buglear" w:date="2022-05-16T15:32:00Z">
              <w:rPr>
                <w:rFonts w:ascii="Helvetica" w:eastAsia="Times New Roman" w:hAnsi="Helvetica"/>
                <w:color w:val="000000"/>
                <w:sz w:val="21"/>
                <w:szCs w:val="21"/>
                <w:lang w:eastAsia="en-GB"/>
              </w:rPr>
            </w:rPrChange>
          </w:rPr>
          <w:t xml:space="preserve">Tim thanked both church wardens for their support in the previous year and for agreeing to continue for the year ahead. He also thanked Christine Harrison for her unelected role in supporting David at </w:t>
        </w:r>
        <w:proofErr w:type="spellStart"/>
        <w:r w:rsidRPr="00393B3A">
          <w:rPr>
            <w:rFonts w:asciiTheme="minorHAnsi" w:eastAsia="Times New Roman" w:hAnsiTheme="minorHAnsi" w:cstheme="minorHAnsi"/>
            <w:color w:val="000000"/>
            <w:lang w:eastAsia="en-GB"/>
            <w:rPrChange w:id="177" w:author="Jane Buglear" w:date="2022-05-16T15:32:00Z">
              <w:rPr>
                <w:rFonts w:ascii="Helvetica" w:eastAsia="Times New Roman" w:hAnsi="Helvetica"/>
                <w:color w:val="000000"/>
                <w:sz w:val="21"/>
                <w:szCs w:val="21"/>
                <w:lang w:eastAsia="en-GB"/>
              </w:rPr>
            </w:rPrChange>
          </w:rPr>
          <w:t>Peaslake</w:t>
        </w:r>
      </w:ins>
      <w:proofErr w:type="spellEnd"/>
      <w:ins w:id="178" w:author="Jane Buglear" w:date="2022-05-16T15:32:00Z">
        <w:r>
          <w:rPr>
            <w:rFonts w:asciiTheme="minorHAnsi" w:eastAsia="Times New Roman" w:hAnsiTheme="minorHAnsi" w:cstheme="minorHAnsi"/>
            <w:color w:val="000000"/>
            <w:lang w:eastAsia="en-GB"/>
          </w:rPr>
          <w:t>.</w:t>
        </w:r>
      </w:ins>
    </w:p>
    <w:p w14:paraId="3C2BB6B3" w14:textId="77777777" w:rsidR="00393B3A" w:rsidRDefault="00393B3A" w:rsidP="0094428D">
      <w:pPr>
        <w:pStyle w:val="Style1"/>
        <w:ind w:left="1440" w:hanging="720"/>
        <w:rPr>
          <w:ins w:id="179" w:author="Jane Buglear" w:date="2021-05-01T13:21:00Z"/>
          <w:b w:val="0"/>
          <w:u w:val="none"/>
        </w:rPr>
      </w:pPr>
    </w:p>
    <w:p w14:paraId="0169DB21" w14:textId="65C51DE2" w:rsidR="007B5187" w:rsidDel="000E0FE8" w:rsidRDefault="007B5187">
      <w:pPr>
        <w:pStyle w:val="Style1"/>
        <w:ind w:left="1440"/>
        <w:rPr>
          <w:del w:id="180" w:author="Jane Buglear" w:date="2022-05-05T09:50:00Z"/>
          <w:b w:val="0"/>
          <w:u w:val="none"/>
        </w:rPr>
        <w:pPrChange w:id="181" w:author="Jane Buglear" w:date="2021-05-01T13:22:00Z">
          <w:pPr>
            <w:pStyle w:val="Style1"/>
            <w:ind w:left="1440" w:hanging="720"/>
          </w:pPr>
        </w:pPrChange>
      </w:pPr>
    </w:p>
    <w:p w14:paraId="548DA31E" w14:textId="3FE74B29" w:rsidR="0094428D" w:rsidRDefault="0094428D" w:rsidP="0094428D">
      <w:pPr>
        <w:pStyle w:val="Style1"/>
        <w:rPr>
          <w:b w:val="0"/>
          <w:u w:val="none"/>
        </w:rPr>
      </w:pPr>
      <w:r>
        <w:rPr>
          <w:b w:val="0"/>
          <w:u w:val="none"/>
        </w:rPr>
        <w:t>CONCLUSION OF THE MEETING OF PARISH</w:t>
      </w:r>
      <w:r w:rsidR="00325701">
        <w:rPr>
          <w:b w:val="0"/>
          <w:u w:val="none"/>
        </w:rPr>
        <w:t>I</w:t>
      </w:r>
      <w:r>
        <w:rPr>
          <w:b w:val="0"/>
          <w:u w:val="none"/>
        </w:rPr>
        <w:t>ONERS.</w:t>
      </w:r>
    </w:p>
    <w:p w14:paraId="503EE863" w14:textId="23377795" w:rsidR="0094428D" w:rsidRDefault="0094428D" w:rsidP="0094428D">
      <w:pPr>
        <w:pStyle w:val="Style1"/>
        <w:rPr>
          <w:b w:val="0"/>
          <w:u w:val="none"/>
        </w:rPr>
      </w:pPr>
    </w:p>
    <w:p w14:paraId="21F3423B" w14:textId="6B02FF59" w:rsidR="0094428D" w:rsidRDefault="0094428D">
      <w:pPr>
        <w:spacing w:after="0" w:line="240" w:lineRule="auto"/>
      </w:pPr>
      <w:r>
        <w:rPr>
          <w:b/>
        </w:rPr>
        <w:br w:type="page"/>
      </w:r>
    </w:p>
    <w:p w14:paraId="1E947C36" w14:textId="74BC416B" w:rsidR="00407EC2" w:rsidRPr="00653827" w:rsidRDefault="00325701" w:rsidP="00407EC2">
      <w:pPr>
        <w:spacing w:after="120"/>
        <w:jc w:val="center"/>
        <w:rPr>
          <w:b/>
          <w:u w:val="single"/>
        </w:rPr>
      </w:pPr>
      <w:r>
        <w:rPr>
          <w:b/>
          <w:u w:val="single"/>
        </w:rPr>
        <w:lastRenderedPageBreak/>
        <w:t>Minutes of A</w:t>
      </w:r>
      <w:r w:rsidR="00872F6C">
        <w:rPr>
          <w:b/>
          <w:u w:val="single"/>
        </w:rPr>
        <w:t xml:space="preserve">nnual Parochial Church Meeting </w:t>
      </w:r>
      <w:r w:rsidR="00840CD0">
        <w:rPr>
          <w:b/>
          <w:u w:val="single"/>
        </w:rPr>
        <w:t>[APCM]</w:t>
      </w:r>
      <w:del w:id="182" w:author="Jane Buglear" w:date="2022-05-05T11:07:00Z">
        <w:r w:rsidR="00840CD0" w:rsidDel="001634B5">
          <w:rPr>
            <w:b/>
            <w:u w:val="single"/>
          </w:rPr>
          <w:delText xml:space="preserve"> </w:delText>
        </w:r>
        <w:r w:rsidR="00407EC2" w:rsidRPr="00653827" w:rsidDel="001634B5">
          <w:rPr>
            <w:b/>
            <w:u w:val="single"/>
          </w:rPr>
          <w:delText>–</w:delText>
        </w:r>
      </w:del>
      <w:del w:id="183" w:author="Jane Buglear" w:date="2021-05-01T13:30:00Z">
        <w:r w:rsidR="00407EC2" w:rsidRPr="00653827" w:rsidDel="00E94B3C">
          <w:rPr>
            <w:b/>
            <w:u w:val="single"/>
          </w:rPr>
          <w:delText xml:space="preserve"> </w:delText>
        </w:r>
        <w:r w:rsidR="005818BC" w:rsidDel="00E94B3C">
          <w:rPr>
            <w:b/>
            <w:u w:val="single"/>
          </w:rPr>
          <w:delText xml:space="preserve">in Shere Parish Hall and </w:delText>
        </w:r>
      </w:del>
      <w:del w:id="184" w:author="Jane Buglear" w:date="2022-05-05T11:07:00Z">
        <w:r w:rsidR="005818BC" w:rsidDel="001634B5">
          <w:rPr>
            <w:b/>
            <w:u w:val="single"/>
          </w:rPr>
          <w:delText>on Zoom conferencing.</w:delText>
        </w:r>
      </w:del>
      <w:r w:rsidR="00407EC2">
        <w:rPr>
          <w:b/>
          <w:u w:val="single"/>
        </w:rPr>
        <w:t xml:space="preserve"> </w:t>
      </w:r>
    </w:p>
    <w:p w14:paraId="734BE859" w14:textId="5EE29EBE" w:rsidR="00325701" w:rsidRPr="005D4F5C" w:rsidRDefault="00E94B3C" w:rsidP="005D4F5C">
      <w:pPr>
        <w:spacing w:after="120"/>
        <w:jc w:val="center"/>
        <w:rPr>
          <w:b/>
          <w:u w:val="single"/>
        </w:rPr>
      </w:pPr>
      <w:ins w:id="185" w:author="Jane Buglear" w:date="2021-05-01T13:30:00Z">
        <w:r>
          <w:rPr>
            <w:b/>
            <w:u w:val="single"/>
          </w:rPr>
          <w:t xml:space="preserve">Wednesday </w:t>
        </w:r>
      </w:ins>
      <w:del w:id="186" w:author="Jane Buglear" w:date="2021-05-01T13:30:00Z">
        <w:r w:rsidR="005818BC" w:rsidDel="00E94B3C">
          <w:rPr>
            <w:b/>
            <w:u w:val="single"/>
          </w:rPr>
          <w:delText>Monday</w:delText>
        </w:r>
      </w:del>
      <w:ins w:id="187" w:author="Jane Buglear" w:date="2022-05-05T11:07:00Z">
        <w:r w:rsidR="001634B5">
          <w:rPr>
            <w:b/>
            <w:u w:val="single"/>
          </w:rPr>
          <w:t>4</w:t>
        </w:r>
      </w:ins>
      <w:del w:id="188" w:author="Jane Buglear" w:date="2021-05-01T13:30:00Z">
        <w:r w:rsidR="005818BC" w:rsidDel="00E94B3C">
          <w:rPr>
            <w:b/>
            <w:u w:val="single"/>
          </w:rPr>
          <w:delText xml:space="preserve"> 19</w:delText>
        </w:r>
      </w:del>
      <w:r w:rsidR="005818BC">
        <w:rPr>
          <w:b/>
          <w:u w:val="single"/>
        </w:rPr>
        <w:t>th</w:t>
      </w:r>
      <w:r w:rsidR="00325701">
        <w:rPr>
          <w:b/>
          <w:u w:val="single"/>
        </w:rPr>
        <w:t xml:space="preserve"> </w:t>
      </w:r>
      <w:ins w:id="189" w:author="Jane Buglear" w:date="2022-05-05T11:07:00Z">
        <w:r w:rsidR="001634B5">
          <w:rPr>
            <w:b/>
            <w:u w:val="single"/>
          </w:rPr>
          <w:t>May</w:t>
        </w:r>
      </w:ins>
      <w:del w:id="190" w:author="Jane Buglear" w:date="2021-05-01T13:31:00Z">
        <w:r w:rsidR="005818BC" w:rsidDel="00E94B3C">
          <w:rPr>
            <w:b/>
            <w:u w:val="single"/>
          </w:rPr>
          <w:delText>October</w:delText>
        </w:r>
      </w:del>
      <w:r w:rsidR="00325701">
        <w:rPr>
          <w:b/>
          <w:u w:val="single"/>
        </w:rPr>
        <w:t xml:space="preserve"> 20</w:t>
      </w:r>
      <w:r w:rsidR="005818BC">
        <w:rPr>
          <w:b/>
          <w:u w:val="single"/>
        </w:rPr>
        <w:t>2</w:t>
      </w:r>
      <w:ins w:id="191" w:author="Jane Buglear" w:date="2022-05-05T11:07:00Z">
        <w:r w:rsidR="001634B5">
          <w:rPr>
            <w:b/>
            <w:u w:val="single"/>
          </w:rPr>
          <w:t>2</w:t>
        </w:r>
      </w:ins>
      <w:del w:id="192" w:author="Jane Buglear" w:date="2021-05-01T13:31:00Z">
        <w:r w:rsidR="005818BC" w:rsidDel="00E94B3C">
          <w:rPr>
            <w:b/>
            <w:u w:val="single"/>
          </w:rPr>
          <w:delText>0</w:delText>
        </w:r>
      </w:del>
      <w:r w:rsidR="00407EC2">
        <w:rPr>
          <w:b/>
          <w:u w:val="single"/>
        </w:rPr>
        <w:t xml:space="preserve"> </w:t>
      </w:r>
      <w:r w:rsidR="005818BC">
        <w:rPr>
          <w:b/>
          <w:u w:val="single"/>
        </w:rPr>
        <w:t>20</w:t>
      </w:r>
      <w:r w:rsidR="005D4F5C">
        <w:rPr>
          <w:b/>
          <w:u w:val="single"/>
        </w:rPr>
        <w:t>:</w:t>
      </w:r>
      <w:r w:rsidR="005818BC">
        <w:rPr>
          <w:b/>
          <w:u w:val="single"/>
        </w:rPr>
        <w:t>1</w:t>
      </w:r>
      <w:r w:rsidR="005D4F5C">
        <w:rPr>
          <w:b/>
          <w:u w:val="single"/>
        </w:rPr>
        <w:t>5</w:t>
      </w:r>
      <w:r w:rsidR="00407EC2" w:rsidRPr="00653827">
        <w:rPr>
          <w:b/>
          <w:u w:val="single"/>
        </w:rPr>
        <w:t xml:space="preserve"> </w:t>
      </w:r>
    </w:p>
    <w:p w14:paraId="7360D540" w14:textId="5ED239D2" w:rsidR="00407EC2" w:rsidRPr="00653827" w:rsidRDefault="00407EC2" w:rsidP="00407EC2">
      <w:pPr>
        <w:tabs>
          <w:tab w:val="left" w:pos="1935"/>
        </w:tabs>
        <w:spacing w:before="240" w:after="0"/>
        <w:ind w:left="-993"/>
        <w:rPr>
          <w:b/>
        </w:rPr>
      </w:pPr>
      <w:r w:rsidRPr="00653827">
        <w:rPr>
          <w:b/>
        </w:rPr>
        <w:tab/>
      </w: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1531"/>
        <w:gridCol w:w="1134"/>
        <w:gridCol w:w="1842"/>
        <w:gridCol w:w="1701"/>
        <w:tblGridChange w:id="193">
          <w:tblGrid>
            <w:gridCol w:w="4395"/>
            <w:gridCol w:w="1531"/>
            <w:gridCol w:w="66"/>
            <w:gridCol w:w="1068"/>
            <w:gridCol w:w="1842"/>
            <w:gridCol w:w="1485"/>
            <w:gridCol w:w="216"/>
            <w:gridCol w:w="1315"/>
            <w:gridCol w:w="1134"/>
            <w:gridCol w:w="1842"/>
            <w:gridCol w:w="1701"/>
          </w:tblGrid>
        </w:tblGridChange>
      </w:tblGrid>
      <w:tr w:rsidR="00407EC2" w:rsidRPr="00653827" w14:paraId="451317F3" w14:textId="77777777" w:rsidTr="00B47DAC">
        <w:tc>
          <w:tcPr>
            <w:tcW w:w="4395" w:type="dxa"/>
            <w:tcBorders>
              <w:bottom w:val="single" w:sz="4" w:space="0" w:color="auto"/>
            </w:tcBorders>
            <w:shd w:val="pct20" w:color="auto" w:fill="auto"/>
          </w:tcPr>
          <w:p w14:paraId="64E1DEAD" w14:textId="77777777" w:rsidR="00407EC2" w:rsidRPr="00653827" w:rsidRDefault="00407EC2" w:rsidP="00467A20">
            <w:pPr>
              <w:spacing w:after="0" w:line="240" w:lineRule="auto"/>
              <w:rPr>
                <w:b/>
              </w:rPr>
            </w:pPr>
            <w:r w:rsidRPr="00653827">
              <w:rPr>
                <w:b/>
              </w:rPr>
              <w:t>Motion</w:t>
            </w:r>
          </w:p>
        </w:tc>
        <w:tc>
          <w:tcPr>
            <w:tcW w:w="1531" w:type="dxa"/>
            <w:tcBorders>
              <w:bottom w:val="single" w:sz="4" w:space="0" w:color="auto"/>
            </w:tcBorders>
            <w:shd w:val="pct20" w:color="auto" w:fill="auto"/>
          </w:tcPr>
          <w:p w14:paraId="48287860" w14:textId="77777777" w:rsidR="00407EC2" w:rsidRPr="00653827" w:rsidRDefault="00407EC2" w:rsidP="00467A20">
            <w:pPr>
              <w:spacing w:after="0" w:line="240" w:lineRule="auto"/>
              <w:ind w:left="360"/>
              <w:rPr>
                <w:b/>
              </w:rPr>
            </w:pPr>
            <w:r w:rsidRPr="00653827">
              <w:rPr>
                <w:b/>
              </w:rPr>
              <w:t>Proposer</w:t>
            </w:r>
          </w:p>
        </w:tc>
        <w:tc>
          <w:tcPr>
            <w:tcW w:w="1134" w:type="dxa"/>
            <w:tcBorders>
              <w:bottom w:val="single" w:sz="4" w:space="0" w:color="auto"/>
            </w:tcBorders>
            <w:shd w:val="pct20" w:color="auto" w:fill="auto"/>
          </w:tcPr>
          <w:p w14:paraId="539ED96F" w14:textId="77777777" w:rsidR="00407EC2" w:rsidRPr="00653827" w:rsidRDefault="00407EC2" w:rsidP="00467A20">
            <w:pPr>
              <w:spacing w:after="0" w:line="240" w:lineRule="auto"/>
              <w:rPr>
                <w:b/>
              </w:rPr>
            </w:pPr>
            <w:r w:rsidRPr="00653827">
              <w:rPr>
                <w:b/>
              </w:rPr>
              <w:t>Seconder</w:t>
            </w:r>
          </w:p>
        </w:tc>
        <w:tc>
          <w:tcPr>
            <w:tcW w:w="1842" w:type="dxa"/>
            <w:tcBorders>
              <w:bottom w:val="single" w:sz="4" w:space="0" w:color="auto"/>
            </w:tcBorders>
            <w:shd w:val="pct20" w:color="auto" w:fill="auto"/>
          </w:tcPr>
          <w:p w14:paraId="10085A02" w14:textId="77777777" w:rsidR="00407EC2" w:rsidRPr="00653827" w:rsidRDefault="00407EC2" w:rsidP="00467A20">
            <w:pPr>
              <w:spacing w:after="0" w:line="240" w:lineRule="auto"/>
              <w:ind w:left="360"/>
              <w:rPr>
                <w:b/>
              </w:rPr>
            </w:pPr>
            <w:r w:rsidRPr="00653827">
              <w:rPr>
                <w:b/>
              </w:rPr>
              <w:t>Abstentions</w:t>
            </w:r>
          </w:p>
        </w:tc>
        <w:tc>
          <w:tcPr>
            <w:tcW w:w="1701" w:type="dxa"/>
            <w:tcBorders>
              <w:bottom w:val="single" w:sz="4" w:space="0" w:color="auto"/>
            </w:tcBorders>
            <w:shd w:val="pct20" w:color="auto" w:fill="auto"/>
          </w:tcPr>
          <w:p w14:paraId="2B71BAAC" w14:textId="77777777" w:rsidR="00407EC2" w:rsidRPr="00653827" w:rsidRDefault="00407EC2" w:rsidP="00467A20">
            <w:pPr>
              <w:spacing w:after="0" w:line="240" w:lineRule="auto"/>
              <w:ind w:left="360"/>
              <w:rPr>
                <w:b/>
              </w:rPr>
            </w:pPr>
            <w:r w:rsidRPr="00653827">
              <w:rPr>
                <w:b/>
              </w:rPr>
              <w:t>Outcome</w:t>
            </w:r>
          </w:p>
        </w:tc>
      </w:tr>
      <w:tr w:rsidR="00910D03" w:rsidRPr="00653827" w14:paraId="39834D90" w14:textId="77777777" w:rsidTr="00910D03">
        <w:tblPrEx>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4" w:author="Jane Buglear" w:date="2021-05-01T13:38:00Z">
            <w:tblPrEx>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trHeight w:val="834"/>
          <w:ins w:id="195" w:author="Jane Buglear" w:date="2021-05-01T13:37:00Z"/>
          <w:trPrChange w:id="196" w:author="Jane Buglear" w:date="2021-05-01T13:38:00Z">
            <w:trPr>
              <w:gridBefore w:val="3"/>
              <w:trHeight w:val="3527"/>
            </w:trPr>
          </w:trPrChange>
        </w:trPr>
        <w:tc>
          <w:tcPr>
            <w:tcW w:w="4395" w:type="dxa"/>
            <w:shd w:val="clear" w:color="auto" w:fill="auto"/>
            <w:tcPrChange w:id="197" w:author="Jane Buglear" w:date="2021-05-01T13:38:00Z">
              <w:tcPr>
                <w:tcW w:w="4395" w:type="dxa"/>
                <w:gridSpan w:val="3"/>
                <w:shd w:val="clear" w:color="auto" w:fill="auto"/>
              </w:tcPr>
            </w:tcPrChange>
          </w:tcPr>
          <w:p w14:paraId="1E62D41F" w14:textId="0CDF727B" w:rsidR="00910D03" w:rsidRDefault="00910D03" w:rsidP="00B7558F">
            <w:pPr>
              <w:rPr>
                <w:ins w:id="198" w:author="Jane Buglear" w:date="2021-05-01T13:37:00Z"/>
              </w:rPr>
            </w:pPr>
            <w:ins w:id="199" w:author="Jane Buglear" w:date="2021-05-01T13:37:00Z">
              <w:r>
                <w:t>A</w:t>
              </w:r>
            </w:ins>
            <w:ins w:id="200" w:author="Jane Buglear" w:date="2022-05-05T11:08:00Z">
              <w:r w:rsidR="001634B5">
                <w:t>cceptance</w:t>
              </w:r>
            </w:ins>
            <w:ins w:id="201" w:author="Jane Buglear" w:date="2021-05-01T13:37:00Z">
              <w:r>
                <w:t xml:space="preserve"> </w:t>
              </w:r>
            </w:ins>
            <w:ins w:id="202" w:author="Jane Buglear" w:date="2021-05-01T13:38:00Z">
              <w:r>
                <w:t>of 202</w:t>
              </w:r>
            </w:ins>
            <w:ins w:id="203" w:author="Jane Buglear" w:date="2022-05-05T11:08:00Z">
              <w:r w:rsidR="001634B5">
                <w:t>1</w:t>
              </w:r>
            </w:ins>
            <w:ins w:id="204" w:author="Jane Buglear" w:date="2021-05-01T13:38:00Z">
              <w:r>
                <w:t xml:space="preserve"> Accounts </w:t>
              </w:r>
            </w:ins>
            <w:ins w:id="205" w:author="Jane Buglear" w:date="2022-05-05T11:08:00Z">
              <w:r w:rsidR="001634B5">
                <w:t>pre-</w:t>
              </w:r>
            </w:ins>
            <w:ins w:id="206" w:author="Jane Buglear" w:date="2022-05-05T11:09:00Z">
              <w:r w:rsidR="001634B5">
                <w:t xml:space="preserve">approved by the PCC </w:t>
              </w:r>
            </w:ins>
            <w:ins w:id="207" w:author="Jane Buglear" w:date="2021-05-01T13:38:00Z">
              <w:r>
                <w:t xml:space="preserve">presented by </w:t>
              </w:r>
            </w:ins>
            <w:ins w:id="208" w:author="Jane Buglear" w:date="2022-05-05T11:08:00Z">
              <w:r w:rsidR="001634B5">
                <w:t>Tim Heaney on behalf of Angus Denny</w:t>
              </w:r>
            </w:ins>
          </w:p>
        </w:tc>
        <w:tc>
          <w:tcPr>
            <w:tcW w:w="1531" w:type="dxa"/>
            <w:shd w:val="clear" w:color="auto" w:fill="auto"/>
            <w:tcPrChange w:id="209" w:author="Jane Buglear" w:date="2021-05-01T13:38:00Z">
              <w:tcPr>
                <w:tcW w:w="1531" w:type="dxa"/>
                <w:gridSpan w:val="2"/>
                <w:shd w:val="clear" w:color="auto" w:fill="auto"/>
              </w:tcPr>
            </w:tcPrChange>
          </w:tcPr>
          <w:p w14:paraId="5070686D" w14:textId="32303B73" w:rsidR="00910D03" w:rsidRDefault="001634B5" w:rsidP="00467A20">
            <w:pPr>
              <w:spacing w:after="0" w:line="240" w:lineRule="auto"/>
              <w:ind w:left="360"/>
              <w:rPr>
                <w:ins w:id="210" w:author="Jane Buglear" w:date="2021-05-01T13:37:00Z"/>
              </w:rPr>
            </w:pPr>
            <w:ins w:id="211" w:author="Jane Buglear" w:date="2022-05-05T11:09:00Z">
              <w:r>
                <w:t>Ray Moran</w:t>
              </w:r>
            </w:ins>
          </w:p>
        </w:tc>
        <w:tc>
          <w:tcPr>
            <w:tcW w:w="1134" w:type="dxa"/>
            <w:shd w:val="clear" w:color="auto" w:fill="auto"/>
            <w:tcPrChange w:id="212" w:author="Jane Buglear" w:date="2021-05-01T13:38:00Z">
              <w:tcPr>
                <w:tcW w:w="1134" w:type="dxa"/>
                <w:shd w:val="clear" w:color="auto" w:fill="auto"/>
              </w:tcPr>
            </w:tcPrChange>
          </w:tcPr>
          <w:p w14:paraId="0362FC29" w14:textId="313AE802" w:rsidR="00910D03" w:rsidRDefault="001634B5" w:rsidP="00467A20">
            <w:pPr>
              <w:spacing w:after="0" w:line="240" w:lineRule="auto"/>
              <w:rPr>
                <w:ins w:id="213" w:author="Jane Buglear" w:date="2021-05-01T13:37:00Z"/>
              </w:rPr>
            </w:pPr>
            <w:ins w:id="214" w:author="Jane Buglear" w:date="2022-05-05T11:09:00Z">
              <w:r>
                <w:t>Robin Gates</w:t>
              </w:r>
            </w:ins>
          </w:p>
        </w:tc>
        <w:tc>
          <w:tcPr>
            <w:tcW w:w="1842" w:type="dxa"/>
            <w:shd w:val="clear" w:color="auto" w:fill="auto"/>
            <w:tcPrChange w:id="215" w:author="Jane Buglear" w:date="2021-05-01T13:38:00Z">
              <w:tcPr>
                <w:tcW w:w="1842" w:type="dxa"/>
                <w:shd w:val="clear" w:color="auto" w:fill="auto"/>
              </w:tcPr>
            </w:tcPrChange>
          </w:tcPr>
          <w:p w14:paraId="07706D37" w14:textId="3F6BC26C" w:rsidR="00910D03" w:rsidRDefault="001634B5" w:rsidP="00467A20">
            <w:pPr>
              <w:spacing w:after="0" w:line="240" w:lineRule="auto"/>
              <w:ind w:left="360"/>
              <w:rPr>
                <w:ins w:id="216" w:author="Jane Buglear" w:date="2021-05-01T13:37:00Z"/>
              </w:rPr>
            </w:pPr>
            <w:ins w:id="217" w:author="Jane Buglear" w:date="2022-05-05T11:09:00Z">
              <w:r>
                <w:t>None</w:t>
              </w:r>
            </w:ins>
          </w:p>
        </w:tc>
        <w:tc>
          <w:tcPr>
            <w:tcW w:w="1701" w:type="dxa"/>
            <w:shd w:val="clear" w:color="auto" w:fill="auto"/>
            <w:tcPrChange w:id="218" w:author="Jane Buglear" w:date="2021-05-01T13:38:00Z">
              <w:tcPr>
                <w:tcW w:w="1701" w:type="dxa"/>
                <w:shd w:val="clear" w:color="auto" w:fill="auto"/>
              </w:tcPr>
            </w:tcPrChange>
          </w:tcPr>
          <w:p w14:paraId="7F1A92EB" w14:textId="0EA4A784" w:rsidR="00910D03" w:rsidRDefault="001634B5" w:rsidP="00467A20">
            <w:pPr>
              <w:spacing w:after="0" w:line="240" w:lineRule="auto"/>
              <w:ind w:left="360"/>
              <w:rPr>
                <w:ins w:id="219" w:author="Jane Buglear" w:date="2021-05-01T13:37:00Z"/>
              </w:rPr>
            </w:pPr>
            <w:ins w:id="220" w:author="Jane Buglear" w:date="2022-05-05T11:09:00Z">
              <w:r>
                <w:t>U</w:t>
              </w:r>
            </w:ins>
            <w:ins w:id="221" w:author="Jane Buglear" w:date="2022-05-05T11:10:00Z">
              <w:r>
                <w:t>nanimous approval</w:t>
              </w:r>
            </w:ins>
          </w:p>
        </w:tc>
      </w:tr>
      <w:tr w:rsidR="008715DC" w:rsidRPr="00653827" w14:paraId="60D58927" w14:textId="77777777" w:rsidTr="0036002A">
        <w:tblPrEx>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22" w:author="Jane Buglear" w:date="2022-05-07T13:43:00Z">
            <w:tblPrEx>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trHeight w:val="2254"/>
          <w:trPrChange w:id="223" w:author="Jane Buglear" w:date="2022-05-07T13:43:00Z">
            <w:trPr>
              <w:gridBefore w:val="3"/>
              <w:trHeight w:val="4495"/>
            </w:trPr>
          </w:trPrChange>
        </w:trPr>
        <w:tc>
          <w:tcPr>
            <w:tcW w:w="4395" w:type="dxa"/>
            <w:shd w:val="clear" w:color="auto" w:fill="auto"/>
            <w:tcPrChange w:id="224" w:author="Jane Buglear" w:date="2022-05-07T13:43:00Z">
              <w:tcPr>
                <w:tcW w:w="4395" w:type="dxa"/>
                <w:gridSpan w:val="3"/>
                <w:shd w:val="clear" w:color="auto" w:fill="auto"/>
              </w:tcPr>
            </w:tcPrChange>
          </w:tcPr>
          <w:p w14:paraId="56188B04" w14:textId="4CE05084" w:rsidR="00B7558F" w:rsidDel="00E94B3C" w:rsidRDefault="00B7558F" w:rsidP="00B7558F">
            <w:pPr>
              <w:rPr>
                <w:del w:id="225" w:author="Jane Buglear" w:date="2021-05-01T13:32:00Z"/>
              </w:rPr>
            </w:pPr>
            <w:r>
              <w:t xml:space="preserve">Election of PCC members. </w:t>
            </w:r>
            <w:ins w:id="226" w:author="Jane Buglear" w:date="2022-05-05T11:10:00Z">
              <w:r w:rsidR="001634B5">
                <w:t>4</w:t>
              </w:r>
            </w:ins>
            <w:del w:id="227" w:author="Jane Buglear" w:date="2022-05-05T11:10:00Z">
              <w:r w:rsidR="00C13E74" w:rsidDel="001634B5">
                <w:delText>5</w:delText>
              </w:r>
            </w:del>
            <w:r>
              <w:t xml:space="preserve"> members retiring</w:t>
            </w:r>
            <w:ins w:id="228" w:author="Jane Buglear" w:date="2022-05-05T11:10:00Z">
              <w:r w:rsidR="001634B5">
                <w:t>, 1 stepping down</w:t>
              </w:r>
            </w:ins>
            <w:r>
              <w:t xml:space="preserve"> and </w:t>
            </w:r>
            <w:ins w:id="229" w:author="Jane Buglear" w:date="2022-05-07T13:43:00Z">
              <w:r w:rsidR="0036002A">
                <w:t>2</w:t>
              </w:r>
            </w:ins>
            <w:ins w:id="230" w:author="Jane Buglear" w:date="2021-05-01T13:32:00Z">
              <w:r w:rsidR="00E94B3C">
                <w:t xml:space="preserve"> </w:t>
              </w:r>
            </w:ins>
            <w:del w:id="231" w:author="Jane Buglear" w:date="2021-05-01T13:32:00Z">
              <w:r w:rsidR="00C13E74" w:rsidDel="00E94B3C">
                <w:delText>4</w:delText>
              </w:r>
              <w:r w:rsidDel="00E94B3C">
                <w:delText xml:space="preserve"> </w:delText>
              </w:r>
            </w:del>
            <w:r>
              <w:t>nomin</w:t>
            </w:r>
            <w:ins w:id="232" w:author="Jane Buglear" w:date="2022-05-05T11:10:00Z">
              <w:r w:rsidR="001634B5">
                <w:t>ated</w:t>
              </w:r>
            </w:ins>
            <w:del w:id="233" w:author="Jane Buglear" w:date="2022-05-05T11:10:00Z">
              <w:r w:rsidDel="001634B5">
                <w:delText xml:space="preserve">ations for </w:delText>
              </w:r>
              <w:r w:rsidR="00C13E74" w:rsidDel="001634B5">
                <w:delText>new members</w:delText>
              </w:r>
            </w:del>
            <w:r>
              <w:t xml:space="preserve">: </w:t>
            </w:r>
          </w:p>
          <w:p w14:paraId="19B726A6" w14:textId="22525AF7" w:rsidR="00E94B3C" w:rsidRDefault="00E94B3C" w:rsidP="00B7558F">
            <w:pPr>
              <w:rPr>
                <w:ins w:id="234" w:author="Jane Buglear" w:date="2021-05-01T13:32:00Z"/>
              </w:rPr>
            </w:pPr>
          </w:p>
          <w:p w14:paraId="319BBE36" w14:textId="7851B4B0" w:rsidR="001634B5" w:rsidRDefault="001634B5" w:rsidP="00B7558F">
            <w:pPr>
              <w:rPr>
                <w:ins w:id="235" w:author="Jane Buglear" w:date="2022-05-05T11:11:00Z"/>
              </w:rPr>
            </w:pPr>
            <w:ins w:id="236" w:author="Jane Buglear" w:date="2022-05-05T11:11:00Z">
              <w:r>
                <w:t xml:space="preserve">Phil Doherty </w:t>
              </w:r>
            </w:ins>
          </w:p>
          <w:p w14:paraId="6D2C153E" w14:textId="7BE2C911" w:rsidR="00C13E74" w:rsidDel="00E94B3C" w:rsidRDefault="001634B5" w:rsidP="00C13E74">
            <w:pPr>
              <w:rPr>
                <w:del w:id="237" w:author="Jane Buglear" w:date="2021-05-01T13:32:00Z"/>
              </w:rPr>
            </w:pPr>
            <w:ins w:id="238" w:author="Jane Buglear" w:date="2022-05-05T11:11:00Z">
              <w:r>
                <w:t>Jonathan Cross</w:t>
              </w:r>
            </w:ins>
            <w:del w:id="239" w:author="Jane Buglear" w:date="2021-05-01T13:32:00Z">
              <w:r w:rsidR="00C13E74" w:rsidDel="00E94B3C">
                <w:delText>Ian Allen, proposed by Adrian O’Loughlin and seconded by Howard Potter</w:delText>
              </w:r>
            </w:del>
          </w:p>
          <w:p w14:paraId="4F37E32F" w14:textId="4629D97B" w:rsidR="00C13E74" w:rsidDel="00E94B3C" w:rsidRDefault="00C13E74" w:rsidP="00C13E74">
            <w:pPr>
              <w:rPr>
                <w:del w:id="240" w:author="Jane Buglear" w:date="2021-05-01T13:32:00Z"/>
              </w:rPr>
            </w:pPr>
            <w:del w:id="241" w:author="Jane Buglear" w:date="2021-05-01T13:32:00Z">
              <w:r w:rsidDel="00E94B3C">
                <w:delText>Sarah Egerton, proposed by Adrian O’Loughlin and seconded by Christine O’Loughlin</w:delText>
              </w:r>
            </w:del>
          </w:p>
          <w:p w14:paraId="2E135F10" w14:textId="0EBABF39" w:rsidR="00C13E74" w:rsidDel="00E94B3C" w:rsidRDefault="00C13E74" w:rsidP="00C13E74">
            <w:pPr>
              <w:rPr>
                <w:del w:id="242" w:author="Jane Buglear" w:date="2021-05-01T13:32:00Z"/>
              </w:rPr>
            </w:pPr>
            <w:del w:id="243" w:author="Jane Buglear" w:date="2021-05-01T13:32:00Z">
              <w:r w:rsidDel="00E94B3C">
                <w:delText>Peter Elliot, proposed by Adrian O’Loughlin and seconded by Chris Lewis</w:delText>
              </w:r>
            </w:del>
          </w:p>
          <w:p w14:paraId="7197F314" w14:textId="2D46B8DD" w:rsidR="008715DC" w:rsidRDefault="00C13E74" w:rsidP="00B7558F">
            <w:del w:id="244" w:author="Jane Buglear" w:date="2021-05-01T13:32:00Z">
              <w:r w:rsidDel="00E94B3C">
                <w:delText>Anne Heyes, proposed by Chris Lewis and seconded by Adrian O’Loughlin</w:delText>
              </w:r>
            </w:del>
          </w:p>
        </w:tc>
        <w:tc>
          <w:tcPr>
            <w:tcW w:w="1531" w:type="dxa"/>
            <w:shd w:val="clear" w:color="auto" w:fill="auto"/>
            <w:tcPrChange w:id="245" w:author="Jane Buglear" w:date="2022-05-07T13:43:00Z">
              <w:tcPr>
                <w:tcW w:w="1531" w:type="dxa"/>
                <w:gridSpan w:val="2"/>
                <w:shd w:val="clear" w:color="auto" w:fill="auto"/>
              </w:tcPr>
            </w:tcPrChange>
          </w:tcPr>
          <w:p w14:paraId="446533E9" w14:textId="77777777" w:rsidR="00BD15E9" w:rsidRDefault="00BD15E9" w:rsidP="00BD15E9">
            <w:pPr>
              <w:spacing w:after="0" w:line="240" w:lineRule="auto"/>
              <w:rPr>
                <w:ins w:id="246" w:author="Jane Buglear" w:date="2022-05-05T11:13:00Z"/>
              </w:rPr>
            </w:pPr>
          </w:p>
          <w:p w14:paraId="5FBB46AD" w14:textId="77777777" w:rsidR="00BD15E9" w:rsidRDefault="00BD15E9" w:rsidP="00BD15E9">
            <w:pPr>
              <w:spacing w:after="0" w:line="240" w:lineRule="auto"/>
              <w:rPr>
                <w:ins w:id="247" w:author="Jane Buglear" w:date="2022-05-05T11:13:00Z"/>
              </w:rPr>
            </w:pPr>
          </w:p>
          <w:p w14:paraId="62C319CD" w14:textId="77777777" w:rsidR="00BD15E9" w:rsidRDefault="00BD15E9" w:rsidP="00BD15E9">
            <w:pPr>
              <w:spacing w:after="0" w:line="240" w:lineRule="auto"/>
              <w:rPr>
                <w:ins w:id="248" w:author="Jane Buglear" w:date="2022-05-05T11:13:00Z"/>
              </w:rPr>
            </w:pPr>
          </w:p>
          <w:p w14:paraId="215B1B91" w14:textId="77777777" w:rsidR="00BD15E9" w:rsidRDefault="00BD15E9" w:rsidP="00BD15E9">
            <w:pPr>
              <w:spacing w:after="0" w:line="240" w:lineRule="auto"/>
              <w:rPr>
                <w:ins w:id="249" w:author="Jane Buglear" w:date="2022-05-05T11:13:00Z"/>
              </w:rPr>
            </w:pPr>
            <w:ins w:id="250" w:author="Jane Buglear" w:date="2022-05-05T11:13:00Z">
              <w:r>
                <w:t>IA</w:t>
              </w:r>
            </w:ins>
          </w:p>
          <w:p w14:paraId="0ED60934" w14:textId="77777777" w:rsidR="00BD15E9" w:rsidRDefault="00BD15E9" w:rsidP="00BD15E9">
            <w:pPr>
              <w:spacing w:after="0" w:line="240" w:lineRule="auto"/>
              <w:rPr>
                <w:ins w:id="251" w:author="Jane Buglear" w:date="2022-05-05T11:13:00Z"/>
              </w:rPr>
            </w:pPr>
          </w:p>
          <w:p w14:paraId="6D55493D" w14:textId="6F98B5CD" w:rsidR="00BD15E9" w:rsidRDefault="00BD15E9">
            <w:pPr>
              <w:spacing w:after="0" w:line="240" w:lineRule="auto"/>
              <w:pPrChange w:id="252" w:author="Jane Buglear" w:date="2022-05-05T11:13:00Z">
                <w:pPr>
                  <w:spacing w:after="0" w:line="240" w:lineRule="auto"/>
                  <w:ind w:left="360"/>
                </w:pPr>
              </w:pPrChange>
            </w:pPr>
            <w:ins w:id="253" w:author="Jane Buglear" w:date="2022-05-05T11:13:00Z">
              <w:r>
                <w:t>AOL</w:t>
              </w:r>
            </w:ins>
          </w:p>
        </w:tc>
        <w:tc>
          <w:tcPr>
            <w:tcW w:w="1134" w:type="dxa"/>
            <w:shd w:val="clear" w:color="auto" w:fill="auto"/>
            <w:tcPrChange w:id="254" w:author="Jane Buglear" w:date="2022-05-07T13:43:00Z">
              <w:tcPr>
                <w:tcW w:w="1134" w:type="dxa"/>
                <w:shd w:val="clear" w:color="auto" w:fill="auto"/>
              </w:tcPr>
            </w:tcPrChange>
          </w:tcPr>
          <w:p w14:paraId="62598F22" w14:textId="77777777" w:rsidR="008715DC" w:rsidRDefault="008715DC" w:rsidP="00467A20">
            <w:pPr>
              <w:spacing w:after="0" w:line="240" w:lineRule="auto"/>
              <w:rPr>
                <w:ins w:id="255" w:author="Jane Buglear" w:date="2022-05-05T11:12:00Z"/>
              </w:rPr>
            </w:pPr>
          </w:p>
          <w:p w14:paraId="5F6844AD" w14:textId="77777777" w:rsidR="001634B5" w:rsidRDefault="001634B5" w:rsidP="00467A20">
            <w:pPr>
              <w:spacing w:after="0" w:line="240" w:lineRule="auto"/>
              <w:rPr>
                <w:ins w:id="256" w:author="Jane Buglear" w:date="2022-05-05T11:12:00Z"/>
              </w:rPr>
            </w:pPr>
          </w:p>
          <w:p w14:paraId="0AEB809B" w14:textId="77777777" w:rsidR="001634B5" w:rsidRDefault="001634B5" w:rsidP="00467A20">
            <w:pPr>
              <w:spacing w:after="0" w:line="240" w:lineRule="auto"/>
              <w:rPr>
                <w:ins w:id="257" w:author="Jane Buglear" w:date="2022-05-05T11:12:00Z"/>
              </w:rPr>
            </w:pPr>
          </w:p>
          <w:p w14:paraId="54001A31" w14:textId="77777777" w:rsidR="001634B5" w:rsidRDefault="00BD15E9" w:rsidP="00467A20">
            <w:pPr>
              <w:spacing w:after="0" w:line="240" w:lineRule="auto"/>
              <w:rPr>
                <w:ins w:id="258" w:author="Jane Buglear" w:date="2022-05-05T11:12:00Z"/>
              </w:rPr>
            </w:pPr>
            <w:ins w:id="259" w:author="Jane Buglear" w:date="2022-05-05T11:12:00Z">
              <w:r>
                <w:t>AOL</w:t>
              </w:r>
            </w:ins>
          </w:p>
          <w:p w14:paraId="6CCE3D80" w14:textId="64D664C3" w:rsidR="00BD15E9" w:rsidRDefault="00BD15E9" w:rsidP="00467A20">
            <w:pPr>
              <w:spacing w:after="0" w:line="240" w:lineRule="auto"/>
              <w:rPr>
                <w:ins w:id="260" w:author="Jane Buglear" w:date="2022-05-05T11:12:00Z"/>
              </w:rPr>
            </w:pPr>
          </w:p>
          <w:p w14:paraId="7BE7967A" w14:textId="3D6F359E" w:rsidR="00BD15E9" w:rsidRDefault="00BD15E9" w:rsidP="00467A20">
            <w:pPr>
              <w:spacing w:after="0" w:line="240" w:lineRule="auto"/>
            </w:pPr>
            <w:ins w:id="261" w:author="Jane Buglear" w:date="2022-05-05T11:12:00Z">
              <w:r>
                <w:t>TA</w:t>
              </w:r>
            </w:ins>
          </w:p>
        </w:tc>
        <w:tc>
          <w:tcPr>
            <w:tcW w:w="1842" w:type="dxa"/>
            <w:shd w:val="clear" w:color="auto" w:fill="auto"/>
            <w:tcPrChange w:id="262" w:author="Jane Buglear" w:date="2022-05-07T13:43:00Z">
              <w:tcPr>
                <w:tcW w:w="1842" w:type="dxa"/>
                <w:shd w:val="clear" w:color="auto" w:fill="auto"/>
              </w:tcPr>
            </w:tcPrChange>
          </w:tcPr>
          <w:p w14:paraId="7E84C71E" w14:textId="515FCB2F" w:rsidR="008715DC" w:rsidRDefault="00445C47" w:rsidP="00467A20">
            <w:pPr>
              <w:spacing w:after="0" w:line="240" w:lineRule="auto"/>
              <w:ind w:left="360"/>
            </w:pPr>
            <w:r>
              <w:t>None</w:t>
            </w:r>
          </w:p>
        </w:tc>
        <w:tc>
          <w:tcPr>
            <w:tcW w:w="1701" w:type="dxa"/>
            <w:shd w:val="clear" w:color="auto" w:fill="auto"/>
            <w:tcPrChange w:id="263" w:author="Jane Buglear" w:date="2022-05-07T13:43:00Z">
              <w:tcPr>
                <w:tcW w:w="1701" w:type="dxa"/>
                <w:shd w:val="clear" w:color="auto" w:fill="auto"/>
              </w:tcPr>
            </w:tcPrChange>
          </w:tcPr>
          <w:p w14:paraId="46D7D364" w14:textId="4CEA9023" w:rsidR="008715DC" w:rsidRDefault="00AC1739" w:rsidP="00467A20">
            <w:pPr>
              <w:spacing w:after="0" w:line="240" w:lineRule="auto"/>
              <w:ind w:left="360"/>
            </w:pPr>
            <w:r>
              <w:t>Unanimous</w:t>
            </w:r>
            <w:r w:rsidR="00445C47">
              <w:t xml:space="preserve"> approval</w:t>
            </w:r>
          </w:p>
        </w:tc>
      </w:tr>
      <w:tr w:rsidR="00E94B3C" w:rsidRPr="00653827" w14:paraId="23149789" w14:textId="77777777" w:rsidTr="0036002A">
        <w:tblPrEx>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64" w:author="Jane Buglear" w:date="2022-05-07T13:43:00Z">
            <w:tblPrEx>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trHeight w:val="1691"/>
          <w:ins w:id="265" w:author="Jane Buglear" w:date="2021-05-01T13:34:00Z"/>
          <w:trPrChange w:id="266" w:author="Jane Buglear" w:date="2022-05-07T13:43:00Z">
            <w:trPr>
              <w:gridBefore w:val="3"/>
              <w:trHeight w:val="3527"/>
            </w:trPr>
          </w:trPrChange>
        </w:trPr>
        <w:tc>
          <w:tcPr>
            <w:tcW w:w="4395" w:type="dxa"/>
            <w:shd w:val="clear" w:color="auto" w:fill="auto"/>
            <w:tcPrChange w:id="267" w:author="Jane Buglear" w:date="2022-05-07T13:43:00Z">
              <w:tcPr>
                <w:tcW w:w="4395" w:type="dxa"/>
                <w:gridSpan w:val="3"/>
                <w:shd w:val="clear" w:color="auto" w:fill="auto"/>
              </w:tcPr>
            </w:tcPrChange>
          </w:tcPr>
          <w:p w14:paraId="3363ABE3" w14:textId="3D6B8F9A" w:rsidR="00BD15E9" w:rsidRDefault="00E94B3C" w:rsidP="00B7558F">
            <w:pPr>
              <w:rPr>
                <w:ins w:id="268" w:author="Jane Buglear" w:date="2022-05-05T11:13:00Z"/>
              </w:rPr>
            </w:pPr>
            <w:ins w:id="269" w:author="Jane Buglear" w:date="2021-05-01T13:34:00Z">
              <w:r>
                <w:t xml:space="preserve">Co-option of </w:t>
              </w:r>
            </w:ins>
            <w:ins w:id="270" w:author="Jane Buglear" w:date="2022-05-05T11:13:00Z">
              <w:r w:rsidR="00BD15E9">
                <w:t>1</w:t>
              </w:r>
            </w:ins>
            <w:ins w:id="271" w:author="Jane Buglear" w:date="2021-05-01T13:34:00Z">
              <w:r>
                <w:t xml:space="preserve"> PCC member </w:t>
              </w:r>
            </w:ins>
          </w:p>
          <w:p w14:paraId="3AD67A6A" w14:textId="50D5C961" w:rsidR="00E94B3C" w:rsidRDefault="00BD15E9" w:rsidP="00B7558F">
            <w:pPr>
              <w:rPr>
                <w:ins w:id="272" w:author="Jane Buglear" w:date="2021-05-01T13:34:00Z"/>
              </w:rPr>
            </w:pPr>
            <w:ins w:id="273" w:author="Jane Buglear" w:date="2022-05-05T11:13:00Z">
              <w:r>
                <w:t>Angus Denny</w:t>
              </w:r>
            </w:ins>
            <w:ins w:id="274" w:author="Jane Buglear" w:date="2021-05-01T13:34:00Z">
              <w:r w:rsidR="00E94B3C">
                <w:t xml:space="preserve"> for his continued work </w:t>
              </w:r>
            </w:ins>
            <w:ins w:id="275" w:author="Jane Buglear" w:date="2022-05-05T11:13:00Z">
              <w:r>
                <w:t>a</w:t>
              </w:r>
            </w:ins>
            <w:ins w:id="276" w:author="Jane Buglear" w:date="2022-05-05T11:14:00Z">
              <w:r>
                <w:t>s Treasurer</w:t>
              </w:r>
            </w:ins>
          </w:p>
        </w:tc>
        <w:tc>
          <w:tcPr>
            <w:tcW w:w="1531" w:type="dxa"/>
            <w:shd w:val="clear" w:color="auto" w:fill="auto"/>
            <w:tcPrChange w:id="277" w:author="Jane Buglear" w:date="2022-05-07T13:43:00Z">
              <w:tcPr>
                <w:tcW w:w="1531" w:type="dxa"/>
                <w:gridSpan w:val="2"/>
                <w:shd w:val="clear" w:color="auto" w:fill="auto"/>
              </w:tcPr>
            </w:tcPrChange>
          </w:tcPr>
          <w:p w14:paraId="512310D2" w14:textId="77777777" w:rsidR="00E94B3C" w:rsidRDefault="00E94B3C" w:rsidP="00467A20">
            <w:pPr>
              <w:spacing w:after="0" w:line="240" w:lineRule="auto"/>
              <w:ind w:left="360"/>
              <w:rPr>
                <w:ins w:id="278" w:author="Jane Buglear" w:date="2021-05-01T13:34:00Z"/>
              </w:rPr>
            </w:pPr>
          </w:p>
        </w:tc>
        <w:tc>
          <w:tcPr>
            <w:tcW w:w="1134" w:type="dxa"/>
            <w:shd w:val="clear" w:color="auto" w:fill="auto"/>
            <w:tcPrChange w:id="279" w:author="Jane Buglear" w:date="2022-05-07T13:43:00Z">
              <w:tcPr>
                <w:tcW w:w="1134" w:type="dxa"/>
                <w:shd w:val="clear" w:color="auto" w:fill="auto"/>
              </w:tcPr>
            </w:tcPrChange>
          </w:tcPr>
          <w:p w14:paraId="494919BC" w14:textId="77777777" w:rsidR="00E94B3C" w:rsidRDefault="00E94B3C" w:rsidP="00467A20">
            <w:pPr>
              <w:spacing w:after="0" w:line="240" w:lineRule="auto"/>
              <w:rPr>
                <w:ins w:id="280" w:author="Jane Buglear" w:date="2021-05-01T13:34:00Z"/>
              </w:rPr>
            </w:pPr>
          </w:p>
        </w:tc>
        <w:tc>
          <w:tcPr>
            <w:tcW w:w="1842" w:type="dxa"/>
            <w:shd w:val="clear" w:color="auto" w:fill="auto"/>
            <w:tcPrChange w:id="281" w:author="Jane Buglear" w:date="2022-05-07T13:43:00Z">
              <w:tcPr>
                <w:tcW w:w="1842" w:type="dxa"/>
                <w:shd w:val="clear" w:color="auto" w:fill="auto"/>
              </w:tcPr>
            </w:tcPrChange>
          </w:tcPr>
          <w:p w14:paraId="146D2C26" w14:textId="77777777" w:rsidR="00E94B3C" w:rsidRDefault="00E94B3C" w:rsidP="00467A20">
            <w:pPr>
              <w:spacing w:after="0" w:line="240" w:lineRule="auto"/>
              <w:ind w:left="360"/>
              <w:rPr>
                <w:ins w:id="282" w:author="Jane Buglear" w:date="2021-05-01T13:34:00Z"/>
              </w:rPr>
            </w:pPr>
          </w:p>
        </w:tc>
        <w:tc>
          <w:tcPr>
            <w:tcW w:w="1701" w:type="dxa"/>
            <w:shd w:val="clear" w:color="auto" w:fill="auto"/>
            <w:tcPrChange w:id="283" w:author="Jane Buglear" w:date="2022-05-07T13:43:00Z">
              <w:tcPr>
                <w:tcW w:w="1701" w:type="dxa"/>
                <w:shd w:val="clear" w:color="auto" w:fill="auto"/>
              </w:tcPr>
            </w:tcPrChange>
          </w:tcPr>
          <w:p w14:paraId="3B436208" w14:textId="77777777" w:rsidR="00E94B3C" w:rsidRDefault="00E94B3C" w:rsidP="00467A20">
            <w:pPr>
              <w:spacing w:after="0" w:line="240" w:lineRule="auto"/>
              <w:ind w:left="360"/>
              <w:rPr>
                <w:ins w:id="284" w:author="Jane Buglear" w:date="2021-05-01T13:34:00Z"/>
              </w:rPr>
            </w:pPr>
          </w:p>
        </w:tc>
      </w:tr>
      <w:tr w:rsidR="008715DC" w:rsidRPr="00653827" w:rsidDel="00BD15E9" w14:paraId="322D551F" w14:textId="39575BCC" w:rsidTr="00B47DAC">
        <w:trPr>
          <w:del w:id="285" w:author="Jane Buglear" w:date="2022-05-05T11:14:00Z"/>
        </w:trPr>
        <w:tc>
          <w:tcPr>
            <w:tcW w:w="4395" w:type="dxa"/>
            <w:shd w:val="clear" w:color="auto" w:fill="auto"/>
          </w:tcPr>
          <w:p w14:paraId="6E6ABE86" w14:textId="4112FC22" w:rsidR="008715DC" w:rsidDel="00BD15E9" w:rsidRDefault="00B7558F" w:rsidP="005E2348">
            <w:pPr>
              <w:spacing w:after="0" w:line="240" w:lineRule="auto"/>
              <w:rPr>
                <w:del w:id="286" w:author="Jane Buglear" w:date="2022-05-05T11:14:00Z"/>
              </w:rPr>
            </w:pPr>
            <w:del w:id="287" w:author="Jane Buglear" w:date="2021-05-01T15:52:00Z">
              <w:r w:rsidDel="00363F83">
                <w:delText>E</w:delText>
              </w:r>
            </w:del>
            <w:del w:id="288" w:author="Jane Buglear" w:date="2022-05-05T11:14:00Z">
              <w:r w:rsidDel="00BD15E9">
                <w:delText xml:space="preserve">lection of </w:delText>
              </w:r>
              <w:r w:rsidR="00B67F07" w:rsidDel="00BD15E9">
                <w:delText>3 Deanery Synod members:</w:delText>
              </w:r>
            </w:del>
          </w:p>
          <w:p w14:paraId="6ED8AE97" w14:textId="105F8C21" w:rsidR="00B67F07" w:rsidDel="00BD15E9" w:rsidRDefault="00B67F07" w:rsidP="005E2348">
            <w:pPr>
              <w:spacing w:after="0" w:line="240" w:lineRule="auto"/>
              <w:rPr>
                <w:del w:id="289" w:author="Jane Buglear" w:date="2022-05-05T11:14:00Z"/>
              </w:rPr>
            </w:pPr>
          </w:p>
          <w:p w14:paraId="101C04C8" w14:textId="76764045" w:rsidR="00B67F07" w:rsidRPr="00A053ED" w:rsidDel="00BD15E9" w:rsidRDefault="00B67F07" w:rsidP="00B67F07">
            <w:pPr>
              <w:pStyle w:val="Style1"/>
              <w:keepNext/>
              <w:rPr>
                <w:del w:id="290" w:author="Jane Buglear" w:date="2022-05-05T11:14:00Z"/>
                <w:b w:val="0"/>
                <w:bCs/>
                <w:u w:val="none"/>
              </w:rPr>
            </w:pPr>
            <w:del w:id="291" w:author="Jane Buglear" w:date="2022-05-05T11:14:00Z">
              <w:r w:rsidDel="00BD15E9">
                <w:rPr>
                  <w:b w:val="0"/>
                  <w:bCs/>
                  <w:u w:val="none"/>
                </w:rPr>
                <w:delText>Martin Betts</w:delText>
              </w:r>
            </w:del>
            <w:del w:id="292" w:author="Jane Buglear" w:date="2021-05-01T13:36:00Z">
              <w:r w:rsidDel="00910D03">
                <w:rPr>
                  <w:b w:val="0"/>
                  <w:bCs/>
                  <w:u w:val="none"/>
                </w:rPr>
                <w:delText>, proposed by Louise Main and seconded by Catherine Mead</w:delText>
              </w:r>
            </w:del>
            <w:del w:id="293" w:author="Jane Buglear" w:date="2022-05-05T11:14:00Z">
              <w:r w:rsidDel="00BD15E9">
                <w:rPr>
                  <w:b w:val="0"/>
                  <w:bCs/>
                  <w:u w:val="none"/>
                </w:rPr>
                <w:delText xml:space="preserve"> </w:delText>
              </w:r>
            </w:del>
          </w:p>
          <w:p w14:paraId="1DF027ED" w14:textId="771020C7" w:rsidR="00B67F07" w:rsidDel="00BD15E9" w:rsidRDefault="00B67F07" w:rsidP="00B67F07">
            <w:pPr>
              <w:rPr>
                <w:del w:id="294" w:author="Jane Buglear" w:date="2022-05-05T11:14:00Z"/>
              </w:rPr>
            </w:pPr>
            <w:del w:id="295" w:author="Jane Buglear" w:date="2022-05-05T11:14:00Z">
              <w:r w:rsidDel="00BD15E9">
                <w:delText>Stuart Madden</w:delText>
              </w:r>
            </w:del>
            <w:del w:id="296" w:author="Jane Buglear" w:date="2021-05-01T13:36:00Z">
              <w:r w:rsidDel="00910D03">
                <w:delText>, proposed by Sarah Egerton and seconded by Paul Egerton</w:delText>
              </w:r>
            </w:del>
          </w:p>
          <w:p w14:paraId="14F4C099" w14:textId="3DE3783A" w:rsidR="00B67F07" w:rsidDel="00BD15E9" w:rsidRDefault="00B67F07" w:rsidP="00B67F07">
            <w:pPr>
              <w:rPr>
                <w:del w:id="297" w:author="Jane Buglear" w:date="2022-05-05T11:14:00Z"/>
              </w:rPr>
            </w:pPr>
            <w:del w:id="298" w:author="Jane Buglear" w:date="2022-05-05T11:14:00Z">
              <w:r w:rsidDel="00BD15E9">
                <w:delText>Howard Potter</w:delText>
              </w:r>
            </w:del>
            <w:del w:id="299" w:author="Jane Buglear" w:date="2021-05-01T13:36:00Z">
              <w:r w:rsidDel="00910D03">
                <w:delText>, proposed by Catherine Mead and seconded by Louise Main</w:delText>
              </w:r>
            </w:del>
          </w:p>
        </w:tc>
        <w:tc>
          <w:tcPr>
            <w:tcW w:w="1531" w:type="dxa"/>
            <w:shd w:val="clear" w:color="auto" w:fill="auto"/>
          </w:tcPr>
          <w:p w14:paraId="0C8D77D7" w14:textId="5A8816B2" w:rsidR="008715DC" w:rsidDel="00BD15E9" w:rsidRDefault="008715DC" w:rsidP="00467A20">
            <w:pPr>
              <w:spacing w:after="0" w:line="240" w:lineRule="auto"/>
              <w:ind w:left="360"/>
              <w:rPr>
                <w:del w:id="300" w:author="Jane Buglear" w:date="2022-05-05T11:14:00Z"/>
              </w:rPr>
            </w:pPr>
          </w:p>
        </w:tc>
        <w:tc>
          <w:tcPr>
            <w:tcW w:w="1134" w:type="dxa"/>
            <w:shd w:val="clear" w:color="auto" w:fill="auto"/>
          </w:tcPr>
          <w:p w14:paraId="2A3B26CF" w14:textId="31DB96DD" w:rsidR="008715DC" w:rsidDel="00BD15E9" w:rsidRDefault="008715DC" w:rsidP="00467A20">
            <w:pPr>
              <w:spacing w:after="0" w:line="240" w:lineRule="auto"/>
              <w:rPr>
                <w:del w:id="301" w:author="Jane Buglear" w:date="2022-05-05T11:14:00Z"/>
              </w:rPr>
            </w:pPr>
          </w:p>
        </w:tc>
        <w:tc>
          <w:tcPr>
            <w:tcW w:w="1842" w:type="dxa"/>
            <w:shd w:val="clear" w:color="auto" w:fill="auto"/>
          </w:tcPr>
          <w:p w14:paraId="3A4C936A" w14:textId="50375ADA" w:rsidR="008715DC" w:rsidDel="00BD15E9" w:rsidRDefault="00445C47">
            <w:pPr>
              <w:spacing w:after="0" w:line="240" w:lineRule="auto"/>
              <w:rPr>
                <w:del w:id="302" w:author="Jane Buglear" w:date="2022-05-05T11:14:00Z"/>
              </w:rPr>
              <w:pPrChange w:id="303" w:author="Jane Buglear" w:date="2021-05-01T13:36:00Z">
                <w:pPr>
                  <w:spacing w:after="0" w:line="240" w:lineRule="auto"/>
                  <w:ind w:left="360"/>
                </w:pPr>
              </w:pPrChange>
            </w:pPr>
            <w:del w:id="304" w:author="Jane Buglear" w:date="2021-05-01T13:36:00Z">
              <w:r w:rsidDel="00910D03">
                <w:delText>None</w:delText>
              </w:r>
            </w:del>
          </w:p>
        </w:tc>
        <w:tc>
          <w:tcPr>
            <w:tcW w:w="1701" w:type="dxa"/>
            <w:shd w:val="clear" w:color="auto" w:fill="auto"/>
          </w:tcPr>
          <w:p w14:paraId="26C01689" w14:textId="76A52A5E" w:rsidR="008715DC" w:rsidDel="00BD15E9" w:rsidRDefault="00445C47" w:rsidP="00467A20">
            <w:pPr>
              <w:spacing w:after="0" w:line="240" w:lineRule="auto"/>
              <w:ind w:left="360"/>
              <w:rPr>
                <w:del w:id="305" w:author="Jane Buglear" w:date="2022-05-05T11:14:00Z"/>
              </w:rPr>
            </w:pPr>
            <w:del w:id="306" w:author="Jane Buglear" w:date="2021-05-01T13:36:00Z">
              <w:r w:rsidDel="00910D03">
                <w:delText>Unanimous approval</w:delText>
              </w:r>
            </w:del>
          </w:p>
        </w:tc>
      </w:tr>
      <w:tr w:rsidR="00407EC2" w:rsidRPr="00653827" w14:paraId="102D2BFC" w14:textId="77777777" w:rsidTr="00B47DAC">
        <w:tc>
          <w:tcPr>
            <w:tcW w:w="4395" w:type="dxa"/>
            <w:shd w:val="clear" w:color="auto" w:fill="auto"/>
          </w:tcPr>
          <w:p w14:paraId="088A995A" w14:textId="47920D27" w:rsidR="00407EC2" w:rsidRPr="00653827" w:rsidRDefault="000A59A9" w:rsidP="00445C47">
            <w:pPr>
              <w:spacing w:after="0" w:line="240" w:lineRule="auto"/>
            </w:pPr>
            <w:ins w:id="307" w:author="Jane Buglear" w:date="2022-05-05T11:16:00Z">
              <w:r>
                <w:t>A</w:t>
              </w:r>
            </w:ins>
            <w:del w:id="308" w:author="Jane Buglear" w:date="2022-05-05T11:16:00Z">
              <w:r w:rsidR="00B7558F" w:rsidDel="000A59A9">
                <w:delText>Re-a</w:delText>
              </w:r>
            </w:del>
            <w:r w:rsidR="00B7558F">
              <w:t xml:space="preserve">ppointment of </w:t>
            </w:r>
            <w:ins w:id="309" w:author="Jane Buglear" w:date="2022-05-05T11:16:00Z">
              <w:r>
                <w:t xml:space="preserve">new </w:t>
              </w:r>
            </w:ins>
            <w:r w:rsidR="00B7558F">
              <w:t>external examin</w:t>
            </w:r>
            <w:ins w:id="310" w:author="Jane Buglear" w:date="2022-05-05T11:16:00Z">
              <w:r>
                <w:t>er</w:t>
              </w:r>
            </w:ins>
            <w:del w:id="311" w:author="Jane Buglear" w:date="2022-05-05T11:16:00Z">
              <w:r w:rsidR="00B7558F" w:rsidDel="000A59A9">
                <w:delText xml:space="preserve">er </w:delText>
              </w:r>
              <w:r w:rsidR="00B67F07" w:rsidDel="000A59A9">
                <w:delText>–</w:delText>
              </w:r>
              <w:r w:rsidR="00B7558F" w:rsidDel="000A59A9">
                <w:delText xml:space="preserve"> </w:delText>
              </w:r>
              <w:r w:rsidR="00B67F07" w:rsidDel="000A59A9">
                <w:delText xml:space="preserve">Canon </w:delText>
              </w:r>
              <w:r w:rsidR="00B7558F" w:rsidDel="000A59A9">
                <w:delText>Mike Bishop</w:delText>
              </w:r>
            </w:del>
            <w:ins w:id="312" w:author="Butler, Jane" w:date="2020-10-25T08:37:00Z">
              <w:del w:id="313" w:author="Jane Buglear" w:date="2022-05-05T11:16:00Z">
                <w:r w:rsidR="0024220C" w:rsidDel="000A59A9">
                  <w:delText xml:space="preserve"> proposed by Angus Denny.</w:delText>
                </w:r>
              </w:del>
              <w:r w:rsidR="0024220C">
                <w:t xml:space="preserve"> </w:t>
              </w:r>
            </w:ins>
            <w:ins w:id="314" w:author="Jane Buglear" w:date="2022-05-05T11:17:00Z">
              <w:r>
                <w:t>- TBD</w:t>
              </w:r>
            </w:ins>
          </w:p>
        </w:tc>
        <w:tc>
          <w:tcPr>
            <w:tcW w:w="1531" w:type="dxa"/>
            <w:shd w:val="clear" w:color="auto" w:fill="auto"/>
          </w:tcPr>
          <w:p w14:paraId="4829BD87" w14:textId="46E0762E" w:rsidR="00407EC2" w:rsidRPr="00653827" w:rsidRDefault="0024220C" w:rsidP="00467A20">
            <w:pPr>
              <w:spacing w:after="0" w:line="240" w:lineRule="auto"/>
              <w:ind w:left="360"/>
            </w:pPr>
            <w:ins w:id="315" w:author="Butler, Jane" w:date="2020-10-25T08:33:00Z">
              <w:del w:id="316" w:author="Jane Buglear" w:date="2021-05-01T13:33:00Z">
                <w:r w:rsidDel="00E94B3C">
                  <w:delText>RM</w:delText>
                </w:r>
              </w:del>
            </w:ins>
            <w:del w:id="317" w:author="Butler, Jane" w:date="2020-10-25T08:33:00Z">
              <w:r w:rsidR="00B7558F" w:rsidDel="0024220C">
                <w:delText xml:space="preserve">Angus </w:delText>
              </w:r>
              <w:commentRangeStart w:id="318"/>
              <w:r w:rsidR="00B7558F" w:rsidDel="0024220C">
                <w:delText>Denny</w:delText>
              </w:r>
              <w:commentRangeEnd w:id="318"/>
              <w:r w:rsidR="00E4311F" w:rsidDel="0024220C">
                <w:rPr>
                  <w:rStyle w:val="CommentReference"/>
                </w:rPr>
                <w:commentReference w:id="318"/>
              </w:r>
            </w:del>
          </w:p>
        </w:tc>
        <w:tc>
          <w:tcPr>
            <w:tcW w:w="1134" w:type="dxa"/>
            <w:shd w:val="clear" w:color="auto" w:fill="auto"/>
          </w:tcPr>
          <w:p w14:paraId="0458C7DA" w14:textId="53F1CD43" w:rsidR="00407EC2" w:rsidRPr="00653827" w:rsidRDefault="0024220C" w:rsidP="00467A20">
            <w:pPr>
              <w:spacing w:after="0" w:line="240" w:lineRule="auto"/>
            </w:pPr>
            <w:ins w:id="319" w:author="Butler, Jane" w:date="2020-10-25T08:33:00Z">
              <w:del w:id="320" w:author="Jane Buglear" w:date="2021-05-01T13:33:00Z">
                <w:r w:rsidDel="00E94B3C">
                  <w:delText>J</w:delText>
                </w:r>
              </w:del>
            </w:ins>
            <w:ins w:id="321" w:author="Butler, Jane" w:date="2020-10-25T08:34:00Z">
              <w:del w:id="322" w:author="Jane Buglear" w:date="2021-05-01T13:33:00Z">
                <w:r w:rsidDel="00E94B3C">
                  <w:delText>C</w:delText>
                </w:r>
              </w:del>
            </w:ins>
          </w:p>
        </w:tc>
        <w:tc>
          <w:tcPr>
            <w:tcW w:w="1842" w:type="dxa"/>
            <w:shd w:val="clear" w:color="auto" w:fill="auto"/>
          </w:tcPr>
          <w:p w14:paraId="5CF7A792" w14:textId="65CEDAC9" w:rsidR="00407EC2" w:rsidRPr="00653827" w:rsidRDefault="00445C47" w:rsidP="00467A20">
            <w:pPr>
              <w:spacing w:after="0" w:line="240" w:lineRule="auto"/>
              <w:ind w:left="360"/>
            </w:pPr>
            <w:del w:id="323" w:author="Jane Buglear" w:date="2022-05-05T11:17:00Z">
              <w:r w:rsidDel="000A59A9">
                <w:delText>None</w:delText>
              </w:r>
            </w:del>
          </w:p>
        </w:tc>
        <w:tc>
          <w:tcPr>
            <w:tcW w:w="1701" w:type="dxa"/>
            <w:shd w:val="clear" w:color="auto" w:fill="auto"/>
          </w:tcPr>
          <w:p w14:paraId="23E480C8" w14:textId="6D045087" w:rsidR="00407EC2" w:rsidRPr="00653827" w:rsidRDefault="005E2348" w:rsidP="00467A20">
            <w:pPr>
              <w:spacing w:after="0" w:line="240" w:lineRule="auto"/>
              <w:ind w:left="360"/>
            </w:pPr>
            <w:del w:id="324" w:author="Jane Buglear" w:date="2022-05-05T11:17:00Z">
              <w:r w:rsidDel="000A59A9">
                <w:delText>Unanimous approval</w:delText>
              </w:r>
            </w:del>
          </w:p>
        </w:tc>
      </w:tr>
      <w:tr w:rsidR="00976971" w:rsidRPr="00653827" w:rsidDel="00910D03" w14:paraId="5FB36FC8" w14:textId="2EC7F5C7" w:rsidTr="00B47DAC">
        <w:trPr>
          <w:del w:id="325" w:author="Jane Buglear" w:date="2021-05-01T13:37:00Z"/>
        </w:trPr>
        <w:tc>
          <w:tcPr>
            <w:tcW w:w="4395" w:type="dxa"/>
            <w:shd w:val="clear" w:color="auto" w:fill="auto"/>
          </w:tcPr>
          <w:p w14:paraId="7A81ABA9" w14:textId="4108E77E" w:rsidR="00976971" w:rsidDel="00910D03" w:rsidRDefault="00976971" w:rsidP="00445C47">
            <w:pPr>
              <w:spacing w:after="0" w:line="240" w:lineRule="auto"/>
              <w:rPr>
                <w:del w:id="326" w:author="Jane Buglear" w:date="2021-05-01T13:37:00Z"/>
              </w:rPr>
            </w:pPr>
            <w:del w:id="327" w:author="Jane Buglear" w:date="2021-05-01T13:37:00Z">
              <w:r w:rsidDel="00910D03">
                <w:delText>Approval of 2019 Accounts presented by Angus Denny.</w:delText>
              </w:r>
            </w:del>
          </w:p>
        </w:tc>
        <w:tc>
          <w:tcPr>
            <w:tcW w:w="1531" w:type="dxa"/>
            <w:shd w:val="clear" w:color="auto" w:fill="auto"/>
          </w:tcPr>
          <w:p w14:paraId="5BA3760B" w14:textId="0DA5A7D1" w:rsidR="00976971" w:rsidDel="00910D03" w:rsidRDefault="00976971">
            <w:pPr>
              <w:spacing w:after="0" w:line="240" w:lineRule="auto"/>
              <w:rPr>
                <w:del w:id="328" w:author="Jane Buglear" w:date="2021-05-01T13:37:00Z"/>
              </w:rPr>
              <w:pPrChange w:id="329" w:author="Jane Buglear" w:date="2021-05-01T13:33:00Z">
                <w:pPr>
                  <w:spacing w:after="0" w:line="240" w:lineRule="auto"/>
                  <w:ind w:left="360"/>
                </w:pPr>
              </w:pPrChange>
            </w:pPr>
            <w:del w:id="330" w:author="Jane Buglear" w:date="2021-05-01T13:33:00Z">
              <w:r w:rsidDel="00E94B3C">
                <w:delText>AOL</w:delText>
              </w:r>
            </w:del>
          </w:p>
        </w:tc>
        <w:tc>
          <w:tcPr>
            <w:tcW w:w="1134" w:type="dxa"/>
            <w:shd w:val="clear" w:color="auto" w:fill="auto"/>
          </w:tcPr>
          <w:p w14:paraId="28F46362" w14:textId="2723A4A4" w:rsidR="00976971" w:rsidRPr="00653827" w:rsidDel="00910D03" w:rsidRDefault="00976971" w:rsidP="00467A20">
            <w:pPr>
              <w:spacing w:after="0" w:line="240" w:lineRule="auto"/>
              <w:rPr>
                <w:del w:id="331" w:author="Jane Buglear" w:date="2021-05-01T13:37:00Z"/>
              </w:rPr>
            </w:pPr>
            <w:del w:id="332" w:author="Jane Buglear" w:date="2021-05-01T13:33:00Z">
              <w:r w:rsidDel="00E94B3C">
                <w:delText>SM</w:delText>
              </w:r>
            </w:del>
          </w:p>
        </w:tc>
        <w:tc>
          <w:tcPr>
            <w:tcW w:w="1842" w:type="dxa"/>
            <w:shd w:val="clear" w:color="auto" w:fill="auto"/>
          </w:tcPr>
          <w:p w14:paraId="429562D8" w14:textId="1D6FE565" w:rsidR="00976971" w:rsidDel="00910D03" w:rsidRDefault="00976971">
            <w:pPr>
              <w:spacing w:after="0" w:line="240" w:lineRule="auto"/>
              <w:rPr>
                <w:del w:id="333" w:author="Jane Buglear" w:date="2021-05-01T13:37:00Z"/>
              </w:rPr>
              <w:pPrChange w:id="334" w:author="Jane Buglear" w:date="2021-05-01T13:33:00Z">
                <w:pPr>
                  <w:spacing w:after="0" w:line="240" w:lineRule="auto"/>
                  <w:ind w:left="360"/>
                </w:pPr>
              </w:pPrChange>
            </w:pPr>
            <w:del w:id="335" w:author="Jane Buglear" w:date="2021-05-01T13:33:00Z">
              <w:r w:rsidDel="00E94B3C">
                <w:delText>None</w:delText>
              </w:r>
            </w:del>
          </w:p>
        </w:tc>
        <w:tc>
          <w:tcPr>
            <w:tcW w:w="1701" w:type="dxa"/>
            <w:shd w:val="clear" w:color="auto" w:fill="auto"/>
          </w:tcPr>
          <w:p w14:paraId="77FDD3CE" w14:textId="68C027E9" w:rsidR="00976971" w:rsidDel="00910D03" w:rsidRDefault="00976971" w:rsidP="00467A20">
            <w:pPr>
              <w:spacing w:after="0" w:line="240" w:lineRule="auto"/>
              <w:ind w:left="360"/>
              <w:rPr>
                <w:del w:id="336" w:author="Jane Buglear" w:date="2021-05-01T13:37:00Z"/>
              </w:rPr>
            </w:pPr>
            <w:del w:id="337" w:author="Jane Buglear" w:date="2021-05-01T13:34:00Z">
              <w:r w:rsidDel="00E94B3C">
                <w:delText>Unani</w:delText>
              </w:r>
            </w:del>
            <w:del w:id="338" w:author="Jane Buglear" w:date="2021-05-01T13:33:00Z">
              <w:r w:rsidDel="00E94B3C">
                <w:delText>mous approval</w:delText>
              </w:r>
            </w:del>
          </w:p>
        </w:tc>
      </w:tr>
    </w:tbl>
    <w:p w14:paraId="5831DDE6" w14:textId="482CAEDB" w:rsidR="00A05467" w:rsidDel="00910D03" w:rsidRDefault="00A05467" w:rsidP="008715DC">
      <w:pPr>
        <w:spacing w:before="240" w:after="0"/>
        <w:rPr>
          <w:del w:id="339" w:author="Jane Buglear" w:date="2021-05-01T13:37:00Z"/>
          <w:b/>
        </w:rPr>
      </w:pPr>
    </w:p>
    <w:p w14:paraId="57F430A9" w14:textId="39E9C4DB" w:rsidR="008715DC" w:rsidRPr="00AA72D0" w:rsidRDefault="008715DC" w:rsidP="008715DC">
      <w:pPr>
        <w:spacing w:before="240" w:after="0"/>
        <w:rPr>
          <w:b/>
        </w:rPr>
      </w:pPr>
      <w:r w:rsidRPr="00AA72D0">
        <w:rPr>
          <w:b/>
        </w:rPr>
        <w:t>Action Points</w:t>
      </w:r>
      <w:r>
        <w:rPr>
          <w:b/>
        </w:rPr>
        <w:t>:</w:t>
      </w:r>
    </w:p>
    <w:tbl>
      <w:tblPr>
        <w:tblStyle w:val="TableGrid"/>
        <w:tblW w:w="9844" w:type="dxa"/>
        <w:tblInd w:w="-856" w:type="dxa"/>
        <w:tblLook w:val="04A0" w:firstRow="1" w:lastRow="0" w:firstColumn="1" w:lastColumn="0" w:noHBand="0" w:noVBand="1"/>
      </w:tblPr>
      <w:tblGrid>
        <w:gridCol w:w="5387"/>
        <w:gridCol w:w="2382"/>
        <w:gridCol w:w="2075"/>
      </w:tblGrid>
      <w:tr w:rsidR="008715DC" w14:paraId="45EDF386" w14:textId="77777777" w:rsidTr="00CC0A67">
        <w:trPr>
          <w:trHeight w:val="262"/>
          <w:tblHeader/>
        </w:trPr>
        <w:tc>
          <w:tcPr>
            <w:tcW w:w="5387" w:type="dxa"/>
            <w:shd w:val="pct20" w:color="auto" w:fill="auto"/>
          </w:tcPr>
          <w:p w14:paraId="4DFBB702" w14:textId="77777777" w:rsidR="008715DC" w:rsidRPr="00751F4C" w:rsidRDefault="008715DC" w:rsidP="00467A20">
            <w:pPr>
              <w:jc w:val="center"/>
              <w:rPr>
                <w:b/>
              </w:rPr>
            </w:pPr>
            <w:r w:rsidRPr="00751F4C">
              <w:rPr>
                <w:b/>
              </w:rPr>
              <w:t>Action to be Taken</w:t>
            </w:r>
          </w:p>
        </w:tc>
        <w:tc>
          <w:tcPr>
            <w:tcW w:w="2382" w:type="dxa"/>
            <w:shd w:val="pct20" w:color="auto" w:fill="auto"/>
          </w:tcPr>
          <w:p w14:paraId="4CA8ABFB" w14:textId="77777777" w:rsidR="008715DC" w:rsidRPr="00751F4C" w:rsidRDefault="008715DC" w:rsidP="00467A20">
            <w:pPr>
              <w:jc w:val="center"/>
              <w:rPr>
                <w:b/>
              </w:rPr>
            </w:pPr>
            <w:r w:rsidRPr="00751F4C">
              <w:rPr>
                <w:b/>
              </w:rPr>
              <w:t>Responsibility</w:t>
            </w:r>
          </w:p>
        </w:tc>
        <w:tc>
          <w:tcPr>
            <w:tcW w:w="0" w:type="auto"/>
            <w:shd w:val="pct20" w:color="auto" w:fill="auto"/>
          </w:tcPr>
          <w:p w14:paraId="7DDA975E" w14:textId="77777777" w:rsidR="008715DC" w:rsidRPr="00751F4C" w:rsidRDefault="008715DC" w:rsidP="00467A20">
            <w:pPr>
              <w:jc w:val="center"/>
              <w:rPr>
                <w:b/>
              </w:rPr>
            </w:pPr>
            <w:r w:rsidRPr="00751F4C">
              <w:rPr>
                <w:b/>
              </w:rPr>
              <w:t>Deadline</w:t>
            </w:r>
          </w:p>
        </w:tc>
      </w:tr>
      <w:tr w:rsidR="008715DC" w14:paraId="48080685" w14:textId="77777777" w:rsidTr="00CC0A67">
        <w:trPr>
          <w:trHeight w:val="247"/>
        </w:trPr>
        <w:tc>
          <w:tcPr>
            <w:tcW w:w="5387" w:type="dxa"/>
          </w:tcPr>
          <w:p w14:paraId="08718181" w14:textId="3677AC34" w:rsidR="008715DC" w:rsidRPr="004670DF" w:rsidRDefault="008715DC" w:rsidP="00467A20"/>
        </w:tc>
        <w:tc>
          <w:tcPr>
            <w:tcW w:w="2382" w:type="dxa"/>
          </w:tcPr>
          <w:p w14:paraId="0581F381" w14:textId="28160B87" w:rsidR="008715DC" w:rsidRPr="004670DF" w:rsidRDefault="008715DC" w:rsidP="00467A20"/>
        </w:tc>
        <w:tc>
          <w:tcPr>
            <w:tcW w:w="0" w:type="auto"/>
          </w:tcPr>
          <w:p w14:paraId="656753D5" w14:textId="77777777" w:rsidR="008715DC" w:rsidRPr="004670DF" w:rsidRDefault="008715DC" w:rsidP="00467A20"/>
        </w:tc>
      </w:tr>
    </w:tbl>
    <w:p w14:paraId="6D0AF27D" w14:textId="12CC8540" w:rsidR="0094428D" w:rsidRDefault="0094428D" w:rsidP="0094428D">
      <w:pPr>
        <w:pStyle w:val="Style1"/>
        <w:rPr>
          <w:b w:val="0"/>
          <w:u w:val="none"/>
        </w:rPr>
      </w:pPr>
    </w:p>
    <w:p w14:paraId="7484FC25" w14:textId="77777777" w:rsidR="00A05467" w:rsidRDefault="00A05467" w:rsidP="000D5680">
      <w:pPr>
        <w:pStyle w:val="Style1"/>
        <w:rPr>
          <w:b w:val="0"/>
          <w:u w:val="none"/>
        </w:rPr>
      </w:pPr>
    </w:p>
    <w:p w14:paraId="5D1CE797" w14:textId="77777777" w:rsidR="00A05467" w:rsidRDefault="00A05467" w:rsidP="000D5680">
      <w:pPr>
        <w:pStyle w:val="Style1"/>
        <w:rPr>
          <w:b w:val="0"/>
          <w:u w:val="none"/>
        </w:rPr>
      </w:pPr>
    </w:p>
    <w:p w14:paraId="79AAE0BA" w14:textId="68043229" w:rsidR="00655432" w:rsidRDefault="000F297A" w:rsidP="000D5680">
      <w:pPr>
        <w:pStyle w:val="Style1"/>
      </w:pPr>
      <w:r>
        <w:t>4</w:t>
      </w:r>
      <w:r w:rsidR="00551B9F">
        <w:t>:</w:t>
      </w:r>
      <w:r w:rsidR="000D5680" w:rsidRPr="00653827">
        <w:t xml:space="preserve"> </w:t>
      </w:r>
      <w:r w:rsidR="002C0971" w:rsidRPr="003F13A3">
        <w:t>Annual Report and Presentation of the Accounts year ending 31</w:t>
      </w:r>
      <w:r w:rsidR="002C0971" w:rsidRPr="003F13A3">
        <w:rPr>
          <w:vertAlign w:val="superscript"/>
        </w:rPr>
        <w:t>st</w:t>
      </w:r>
      <w:r w:rsidR="002C0971">
        <w:t xml:space="preserve"> Dec </w:t>
      </w:r>
      <w:r w:rsidR="002C0971" w:rsidRPr="003F13A3">
        <w:t>20</w:t>
      </w:r>
      <w:ins w:id="340" w:author="Jane Buglear" w:date="2021-05-01T15:50:00Z">
        <w:r w:rsidR="008E65BA">
          <w:t>2</w:t>
        </w:r>
      </w:ins>
      <w:ins w:id="341" w:author="Jane Buglear" w:date="2022-05-05T11:18:00Z">
        <w:r w:rsidR="009D76E7">
          <w:t>1</w:t>
        </w:r>
      </w:ins>
      <w:del w:id="342" w:author="Jane Buglear" w:date="2021-05-01T15:50:00Z">
        <w:r w:rsidR="002C0971" w:rsidRPr="003F13A3" w:rsidDel="008E65BA">
          <w:delText>1</w:delText>
        </w:r>
        <w:r w:rsidDel="008E65BA">
          <w:delText>9</w:delText>
        </w:r>
      </w:del>
      <w:r>
        <w:t xml:space="preserve">. </w:t>
      </w:r>
    </w:p>
    <w:p w14:paraId="73590353" w14:textId="3F54283B" w:rsidR="00CB6A6A" w:rsidRDefault="009D76E7" w:rsidP="000D5680">
      <w:pPr>
        <w:pStyle w:val="Style1"/>
        <w:rPr>
          <w:b w:val="0"/>
          <w:bCs/>
          <w:u w:val="none"/>
        </w:rPr>
      </w:pPr>
      <w:ins w:id="343" w:author="Jane Buglear" w:date="2022-05-05T11:18:00Z">
        <w:r>
          <w:rPr>
            <w:b w:val="0"/>
            <w:bCs/>
            <w:u w:val="none"/>
          </w:rPr>
          <w:t>Tim Heaney</w:t>
        </w:r>
      </w:ins>
      <w:del w:id="344" w:author="Jane Buglear" w:date="2022-05-05T11:18:00Z">
        <w:r w:rsidR="00CB6A6A" w:rsidDel="009D76E7">
          <w:rPr>
            <w:b w:val="0"/>
            <w:bCs/>
            <w:u w:val="none"/>
          </w:rPr>
          <w:delText>Angus Denny</w:delText>
        </w:r>
      </w:del>
      <w:r w:rsidR="00CB6A6A">
        <w:rPr>
          <w:b w:val="0"/>
          <w:bCs/>
          <w:u w:val="none"/>
        </w:rPr>
        <w:t xml:space="preserve"> presented the 20</w:t>
      </w:r>
      <w:ins w:id="345" w:author="Jane Buglear" w:date="2021-05-01T13:39:00Z">
        <w:r w:rsidR="00D86AB6">
          <w:rPr>
            <w:b w:val="0"/>
            <w:bCs/>
            <w:u w:val="none"/>
          </w:rPr>
          <w:t>2</w:t>
        </w:r>
      </w:ins>
      <w:ins w:id="346" w:author="Jane Buglear" w:date="2022-05-05T11:18:00Z">
        <w:r>
          <w:rPr>
            <w:b w:val="0"/>
            <w:bCs/>
            <w:u w:val="none"/>
          </w:rPr>
          <w:t>1</w:t>
        </w:r>
      </w:ins>
      <w:del w:id="347" w:author="Jane Buglear" w:date="2021-05-01T13:39:00Z">
        <w:r w:rsidR="00CB6A6A" w:rsidDel="00D86AB6">
          <w:rPr>
            <w:b w:val="0"/>
            <w:bCs/>
            <w:u w:val="none"/>
          </w:rPr>
          <w:delText>19</w:delText>
        </w:r>
      </w:del>
      <w:r w:rsidR="00CB6A6A">
        <w:rPr>
          <w:b w:val="0"/>
          <w:bCs/>
          <w:u w:val="none"/>
        </w:rPr>
        <w:t xml:space="preserve"> </w:t>
      </w:r>
      <w:del w:id="348" w:author="Jane Buglear" w:date="2022-05-05T11:19:00Z">
        <w:r w:rsidR="00CB6A6A" w:rsidDel="009D76E7">
          <w:rPr>
            <w:b w:val="0"/>
            <w:bCs/>
            <w:u w:val="none"/>
          </w:rPr>
          <w:delText xml:space="preserve">Annual Report and </w:delText>
        </w:r>
      </w:del>
      <w:r w:rsidR="00CB6A6A">
        <w:rPr>
          <w:b w:val="0"/>
          <w:bCs/>
          <w:u w:val="none"/>
        </w:rPr>
        <w:t>Accounts</w:t>
      </w:r>
      <w:ins w:id="349" w:author="Jane Buglear" w:date="2022-05-05T11:19:00Z">
        <w:r>
          <w:rPr>
            <w:b w:val="0"/>
            <w:bCs/>
            <w:u w:val="none"/>
          </w:rPr>
          <w:t xml:space="preserve"> on behalf of Angus Denny who was absent</w:t>
        </w:r>
      </w:ins>
      <w:r w:rsidR="00CB6A6A">
        <w:rPr>
          <w:b w:val="0"/>
          <w:bCs/>
          <w:u w:val="none"/>
        </w:rPr>
        <w:t xml:space="preserve">. All details are included in the </w:t>
      </w:r>
      <w:ins w:id="350" w:author="Jane Buglear" w:date="2021-05-01T15:14:00Z">
        <w:r w:rsidR="00592874">
          <w:rPr>
            <w:b w:val="0"/>
            <w:bCs/>
            <w:u w:val="none"/>
          </w:rPr>
          <w:t xml:space="preserve">Annual </w:t>
        </w:r>
      </w:ins>
      <w:r w:rsidR="00CB6A6A">
        <w:rPr>
          <w:b w:val="0"/>
          <w:bCs/>
          <w:u w:val="none"/>
        </w:rPr>
        <w:t xml:space="preserve">report which </w:t>
      </w:r>
      <w:del w:id="351" w:author="Jane Buglear" w:date="2021-05-01T15:13:00Z">
        <w:r w:rsidR="00CB6A6A" w:rsidDel="00592874">
          <w:rPr>
            <w:b w:val="0"/>
            <w:bCs/>
            <w:u w:val="none"/>
          </w:rPr>
          <w:delText xml:space="preserve">was circulated to all attendees prior to the meeting. </w:delText>
        </w:r>
      </w:del>
      <w:ins w:id="352" w:author="Jane Buglear" w:date="2021-05-01T15:13:00Z">
        <w:r w:rsidR="00592874">
          <w:rPr>
            <w:b w:val="0"/>
            <w:bCs/>
            <w:u w:val="none"/>
          </w:rPr>
          <w:t>was published on the Parish website for attende</w:t>
        </w:r>
      </w:ins>
      <w:ins w:id="353" w:author="Jane Buglear" w:date="2021-05-01T15:14:00Z">
        <w:r w:rsidR="00592874">
          <w:rPr>
            <w:b w:val="0"/>
            <w:bCs/>
            <w:u w:val="none"/>
          </w:rPr>
          <w:t>e</w:t>
        </w:r>
      </w:ins>
      <w:ins w:id="354" w:author="Jane Buglear" w:date="2021-05-01T15:13:00Z">
        <w:r w:rsidR="00592874">
          <w:rPr>
            <w:b w:val="0"/>
            <w:bCs/>
            <w:u w:val="none"/>
          </w:rPr>
          <w:t>s to review.</w:t>
        </w:r>
      </w:ins>
      <w:ins w:id="355" w:author="Jane Buglear" w:date="2021-05-01T15:14:00Z">
        <w:r w:rsidR="00592874">
          <w:rPr>
            <w:b w:val="0"/>
            <w:bCs/>
            <w:u w:val="none"/>
          </w:rPr>
          <w:t xml:space="preserve"> </w:t>
        </w:r>
      </w:ins>
      <w:ins w:id="356" w:author="Jane Buglear" w:date="2021-05-01T15:13:00Z">
        <w:r w:rsidR="00592874">
          <w:rPr>
            <w:b w:val="0"/>
            <w:bCs/>
            <w:u w:val="none"/>
          </w:rPr>
          <w:t xml:space="preserve"> </w:t>
        </w:r>
      </w:ins>
      <w:r w:rsidR="00CB6A6A">
        <w:rPr>
          <w:b w:val="0"/>
          <w:bCs/>
          <w:u w:val="none"/>
        </w:rPr>
        <w:t>The Parish</w:t>
      </w:r>
      <w:ins w:id="357" w:author="Jane Buglear" w:date="2021-05-01T13:42:00Z">
        <w:r w:rsidR="00D86AB6">
          <w:rPr>
            <w:b w:val="0"/>
            <w:bCs/>
            <w:u w:val="none"/>
          </w:rPr>
          <w:t xml:space="preserve"> </w:t>
        </w:r>
      </w:ins>
      <w:ins w:id="358" w:author="Jane Buglear" w:date="2021-05-01T15:10:00Z">
        <w:r w:rsidR="00592874">
          <w:rPr>
            <w:b w:val="0"/>
            <w:bCs/>
            <w:u w:val="none"/>
          </w:rPr>
          <w:t xml:space="preserve">retained a small surplus </w:t>
        </w:r>
      </w:ins>
      <w:del w:id="359" w:author="Jane Buglear" w:date="2021-05-01T15:10:00Z">
        <w:r w:rsidR="00CB6A6A" w:rsidDel="00592874">
          <w:rPr>
            <w:b w:val="0"/>
            <w:bCs/>
            <w:u w:val="none"/>
          </w:rPr>
          <w:delText xml:space="preserve"> broke </w:delText>
        </w:r>
      </w:del>
      <w:ins w:id="360" w:author="Jane Buglear" w:date="2022-05-05T11:20:00Z">
        <w:r>
          <w:rPr>
            <w:b w:val="0"/>
            <w:bCs/>
            <w:u w:val="none"/>
          </w:rPr>
          <w:t xml:space="preserve">in 2021 of £84. </w:t>
        </w:r>
      </w:ins>
      <w:del w:id="361" w:author="Jane Buglear" w:date="2022-05-05T11:20:00Z">
        <w:r w:rsidR="00CB6A6A" w:rsidDel="009D76E7">
          <w:rPr>
            <w:b w:val="0"/>
            <w:bCs/>
            <w:u w:val="none"/>
          </w:rPr>
          <w:delText>even in 20</w:delText>
        </w:r>
      </w:del>
      <w:del w:id="362" w:author="Jane Buglear" w:date="2021-05-01T13:40:00Z">
        <w:r w:rsidR="00CB6A6A" w:rsidDel="00D86AB6">
          <w:rPr>
            <w:b w:val="0"/>
            <w:bCs/>
            <w:u w:val="none"/>
          </w:rPr>
          <w:delText>19, although had made a surplus in earlier years</w:delText>
        </w:r>
      </w:del>
      <w:ins w:id="363" w:author="Angus Denny" w:date="2020-10-24T14:07:00Z">
        <w:del w:id="364" w:author="Jane Buglear" w:date="2022-05-05T11:20:00Z">
          <w:r w:rsidR="00E4311F" w:rsidDel="009D76E7">
            <w:rPr>
              <w:b w:val="0"/>
              <w:bCs/>
              <w:u w:val="none"/>
            </w:rPr>
            <w:delText>.</w:delText>
          </w:r>
        </w:del>
        <w:r w:rsidR="00E4311F">
          <w:rPr>
            <w:b w:val="0"/>
            <w:bCs/>
            <w:u w:val="none"/>
          </w:rPr>
          <w:t xml:space="preserve">  The</w:t>
        </w:r>
      </w:ins>
      <w:ins w:id="365" w:author="Jane Buglear" w:date="2021-05-01T13:40:00Z">
        <w:r w:rsidR="00D86AB6">
          <w:rPr>
            <w:b w:val="0"/>
            <w:bCs/>
            <w:u w:val="none"/>
          </w:rPr>
          <w:t>re w</w:t>
        </w:r>
      </w:ins>
      <w:ins w:id="366" w:author="Jane Buglear" w:date="2021-05-01T13:42:00Z">
        <w:r w:rsidR="00D86AB6">
          <w:rPr>
            <w:b w:val="0"/>
            <w:bCs/>
            <w:u w:val="none"/>
          </w:rPr>
          <w:t>ere</w:t>
        </w:r>
      </w:ins>
      <w:ins w:id="367" w:author="Jane Buglear" w:date="2021-05-01T13:40:00Z">
        <w:r w:rsidR="00D86AB6">
          <w:rPr>
            <w:b w:val="0"/>
            <w:bCs/>
            <w:u w:val="none"/>
          </w:rPr>
          <w:t xml:space="preserve"> significant</w:t>
        </w:r>
      </w:ins>
      <w:ins w:id="368" w:author="Jane Buglear" w:date="2021-05-01T13:42:00Z">
        <w:r w:rsidR="00D86AB6">
          <w:rPr>
            <w:b w:val="0"/>
            <w:bCs/>
            <w:u w:val="none"/>
          </w:rPr>
          <w:t xml:space="preserve"> </w:t>
        </w:r>
      </w:ins>
      <w:ins w:id="369" w:author="Jane Buglear" w:date="2022-05-05T11:21:00Z">
        <w:r>
          <w:rPr>
            <w:b w:val="0"/>
            <w:bCs/>
            <w:u w:val="none"/>
          </w:rPr>
          <w:t>increases</w:t>
        </w:r>
      </w:ins>
      <w:ins w:id="370" w:author="Jane Buglear" w:date="2021-05-01T13:42:00Z">
        <w:r w:rsidR="00D86AB6">
          <w:rPr>
            <w:b w:val="0"/>
            <w:bCs/>
            <w:u w:val="none"/>
          </w:rPr>
          <w:t xml:space="preserve"> in income and expenditure </w:t>
        </w:r>
      </w:ins>
      <w:ins w:id="371" w:author="Jane Buglear" w:date="2022-05-05T11:21:00Z">
        <w:r>
          <w:rPr>
            <w:b w:val="0"/>
            <w:bCs/>
            <w:u w:val="none"/>
          </w:rPr>
          <w:t>as the church community starts to meet again in person and use the churches post pandemic</w:t>
        </w:r>
      </w:ins>
      <w:ins w:id="372" w:author="Jane Buglear" w:date="2021-05-01T13:43:00Z">
        <w:r w:rsidR="00D86AB6">
          <w:rPr>
            <w:b w:val="0"/>
            <w:bCs/>
            <w:u w:val="none"/>
          </w:rPr>
          <w:t>.</w:t>
        </w:r>
      </w:ins>
      <w:ins w:id="373" w:author="Jane Buglear" w:date="2022-05-05T11:23:00Z">
        <w:r w:rsidR="001B5E51">
          <w:rPr>
            <w:b w:val="0"/>
            <w:bCs/>
            <w:u w:val="none"/>
          </w:rPr>
          <w:t xml:space="preserve"> The result</w:t>
        </w:r>
      </w:ins>
      <w:ins w:id="374" w:author="Jane Buglear" w:date="2022-05-05T11:24:00Z">
        <w:r w:rsidR="001B5E51">
          <w:rPr>
            <w:b w:val="0"/>
            <w:bCs/>
            <w:u w:val="none"/>
          </w:rPr>
          <w:t>s of</w:t>
        </w:r>
      </w:ins>
      <w:ins w:id="375" w:author="Jane Buglear" w:date="2022-05-05T11:23:00Z">
        <w:r w:rsidR="001B5E51">
          <w:rPr>
            <w:b w:val="0"/>
            <w:bCs/>
            <w:u w:val="none"/>
          </w:rPr>
          <w:t xml:space="preserve"> the Planned Giving Campaign </w:t>
        </w:r>
      </w:ins>
      <w:proofErr w:type="gramStart"/>
      <w:ins w:id="376" w:author="Jane Buglear" w:date="2022-05-05T11:24:00Z">
        <w:r w:rsidR="001B5E51">
          <w:rPr>
            <w:b w:val="0"/>
            <w:bCs/>
            <w:u w:val="none"/>
          </w:rPr>
          <w:t>has</w:t>
        </w:r>
        <w:proofErr w:type="gramEnd"/>
        <w:r w:rsidR="001B5E51">
          <w:rPr>
            <w:b w:val="0"/>
            <w:bCs/>
            <w:u w:val="none"/>
          </w:rPr>
          <w:t xml:space="preserve"> increased the income significantly </w:t>
        </w:r>
      </w:ins>
      <w:ins w:id="377" w:author="Jane Buglear" w:date="2022-05-05T11:25:00Z">
        <w:r w:rsidR="001B5E51">
          <w:rPr>
            <w:b w:val="0"/>
            <w:bCs/>
            <w:u w:val="none"/>
          </w:rPr>
          <w:t>and will increase more in the future as we see the full year’s income – so far only the first 6 months. There wil</w:t>
        </w:r>
      </w:ins>
      <w:ins w:id="378" w:author="Jane Buglear" w:date="2022-05-05T11:26:00Z">
        <w:r w:rsidR="001B5E51">
          <w:rPr>
            <w:b w:val="0"/>
            <w:bCs/>
            <w:u w:val="none"/>
          </w:rPr>
          <w:t>l</w:t>
        </w:r>
      </w:ins>
      <w:ins w:id="379" w:author="Jane Buglear" w:date="2022-05-05T11:25:00Z">
        <w:r w:rsidR="001B5E51">
          <w:rPr>
            <w:b w:val="0"/>
            <w:bCs/>
            <w:u w:val="none"/>
          </w:rPr>
          <w:t xml:space="preserve"> be fewer weddings in </w:t>
        </w:r>
      </w:ins>
      <w:ins w:id="380" w:author="Jane Buglear" w:date="2022-05-05T11:26:00Z">
        <w:r w:rsidR="001B5E51">
          <w:rPr>
            <w:b w:val="0"/>
            <w:bCs/>
            <w:u w:val="none"/>
          </w:rPr>
          <w:t>2022 compared with 2021 as in 2021 we had to accommodate the weddings from 2020, so less income fr</w:t>
        </w:r>
      </w:ins>
      <w:ins w:id="381" w:author="Jane Buglear" w:date="2022-05-05T11:27:00Z">
        <w:r w:rsidR="001B5E51">
          <w:rPr>
            <w:b w:val="0"/>
            <w:bCs/>
            <w:u w:val="none"/>
          </w:rPr>
          <w:t>om weddings expected in the future</w:t>
        </w:r>
        <w:r w:rsidR="00322248">
          <w:rPr>
            <w:b w:val="0"/>
            <w:bCs/>
            <w:u w:val="none"/>
          </w:rPr>
          <w:t xml:space="preserve">. </w:t>
        </w:r>
      </w:ins>
      <w:ins w:id="382" w:author="Jane Buglear" w:date="2022-05-05T11:28:00Z">
        <w:r w:rsidR="00322248">
          <w:rPr>
            <w:b w:val="0"/>
            <w:bCs/>
            <w:u w:val="none"/>
          </w:rPr>
          <w:t>There are concerns about the size of utility bills in the future as prices have gone up so much</w:t>
        </w:r>
      </w:ins>
      <w:ins w:id="383" w:author="Jane Buglear" w:date="2022-05-05T11:29:00Z">
        <w:r w:rsidR="00322248">
          <w:rPr>
            <w:b w:val="0"/>
            <w:bCs/>
            <w:u w:val="none"/>
          </w:rPr>
          <w:t xml:space="preserve"> and the PCC will look at taking reasonable actions to reduce them such as changing the location of meetings in the winter months. </w:t>
        </w:r>
      </w:ins>
      <w:ins w:id="384" w:author="Jane Buglear" w:date="2022-05-05T11:30:00Z">
        <w:r w:rsidR="00322248">
          <w:rPr>
            <w:b w:val="0"/>
            <w:bCs/>
            <w:u w:val="none"/>
          </w:rPr>
          <w:t xml:space="preserve">Phil Doherty also mentioned the two extra staff members we have hired in 2021 – Jeff </w:t>
        </w:r>
        <w:r w:rsidR="00322248">
          <w:rPr>
            <w:b w:val="0"/>
            <w:bCs/>
            <w:u w:val="none"/>
          </w:rPr>
          <w:lastRenderedPageBreak/>
          <w:t xml:space="preserve">Bartholomew leading the children’s and families work and Jo Norfolk </w:t>
        </w:r>
      </w:ins>
      <w:ins w:id="385" w:author="Jane Buglear" w:date="2022-05-05T11:31:00Z">
        <w:r w:rsidR="00322248">
          <w:rPr>
            <w:b w:val="0"/>
            <w:bCs/>
            <w:u w:val="none"/>
          </w:rPr>
          <w:t xml:space="preserve">doing administration support of the Parish. </w:t>
        </w:r>
      </w:ins>
      <w:ins w:id="386" w:author="Angus Denny" w:date="2020-10-24T14:07:00Z">
        <w:del w:id="387" w:author="Jane Buglear" w:date="2021-05-01T13:40:00Z">
          <w:r w:rsidR="00E4311F" w:rsidDel="00D86AB6">
            <w:rPr>
              <w:b w:val="0"/>
              <w:bCs/>
              <w:u w:val="none"/>
            </w:rPr>
            <w:delText xml:space="preserve"> reduction </w:delText>
          </w:r>
        </w:del>
      </w:ins>
      <w:ins w:id="388" w:author="Angus Denny" w:date="2020-10-24T14:08:00Z">
        <w:del w:id="389" w:author="Jane Buglear" w:date="2021-05-01T13:40:00Z">
          <w:r w:rsidR="00E4311F" w:rsidDel="00D86AB6">
            <w:rPr>
              <w:b w:val="0"/>
              <w:bCs/>
              <w:u w:val="none"/>
            </w:rPr>
            <w:delText>wa</w:delText>
          </w:r>
        </w:del>
      </w:ins>
      <w:ins w:id="390" w:author="Angus Denny" w:date="2020-10-24T14:07:00Z">
        <w:del w:id="391" w:author="Jane Buglear" w:date="2021-05-01T13:40:00Z">
          <w:r w:rsidR="00E4311F" w:rsidDel="00D86AB6">
            <w:rPr>
              <w:b w:val="0"/>
              <w:bCs/>
              <w:u w:val="none"/>
            </w:rPr>
            <w:delText>s due to lower planned giving receipts a</w:delText>
          </w:r>
        </w:del>
      </w:ins>
      <w:ins w:id="392" w:author="Angus Denny" w:date="2020-10-24T14:08:00Z">
        <w:del w:id="393" w:author="Jane Buglear" w:date="2021-05-01T13:40:00Z">
          <w:r w:rsidR="00E4311F" w:rsidDel="00D86AB6">
            <w:rPr>
              <w:b w:val="0"/>
              <w:bCs/>
              <w:u w:val="none"/>
            </w:rPr>
            <w:delText>nd expenditure to complete two</w:delText>
          </w:r>
        </w:del>
      </w:ins>
      <w:del w:id="394" w:author="Jane Buglear" w:date="2021-05-01T13:40:00Z">
        <w:r w:rsidR="00CB6A6A" w:rsidDel="00D86AB6">
          <w:rPr>
            <w:b w:val="0"/>
            <w:bCs/>
            <w:u w:val="none"/>
          </w:rPr>
          <w:delText xml:space="preserve"> but that was due to major building projects – St James’ toilet and re-ordering of </w:delText>
        </w:r>
      </w:del>
      <w:ins w:id="395" w:author="Angus Denny" w:date="2020-10-24T14:09:00Z">
        <w:del w:id="396" w:author="Jane Buglear" w:date="2021-05-01T13:40:00Z">
          <w:r w:rsidR="00E4311F" w:rsidDel="00D86AB6">
            <w:rPr>
              <w:b w:val="0"/>
              <w:bCs/>
              <w:u w:val="none"/>
            </w:rPr>
            <w:delText xml:space="preserve">the </w:delText>
          </w:r>
        </w:del>
      </w:ins>
      <w:del w:id="397" w:author="Jane Buglear" w:date="2021-05-01T13:40:00Z">
        <w:r w:rsidR="00CB6A6A" w:rsidDel="00D86AB6">
          <w:rPr>
            <w:b w:val="0"/>
            <w:bCs/>
            <w:u w:val="none"/>
          </w:rPr>
          <w:delText>West End of St Mark’s. The Annual Report and Accounts were submitted in May 2020 after audit by Canon Mike Bishop. AD expects that 2020 Accounts will be prepared even earlier.</w:delText>
        </w:r>
      </w:del>
      <w:del w:id="398" w:author="Jane Buglear" w:date="2021-05-01T13:42:00Z">
        <w:r w:rsidR="00CB6A6A" w:rsidDel="00D86AB6">
          <w:rPr>
            <w:b w:val="0"/>
            <w:bCs/>
            <w:u w:val="none"/>
          </w:rPr>
          <w:delText xml:space="preserve"> </w:delText>
        </w:r>
      </w:del>
    </w:p>
    <w:p w14:paraId="55952656" w14:textId="40AC4FEB" w:rsidR="00CB6A6A" w:rsidDel="00592874" w:rsidRDefault="00CB6A6A" w:rsidP="000D5680">
      <w:pPr>
        <w:pStyle w:val="Style1"/>
        <w:rPr>
          <w:del w:id="399" w:author="Jane Buglear" w:date="2021-05-01T15:12:00Z"/>
          <w:b w:val="0"/>
          <w:bCs/>
          <w:u w:val="none"/>
        </w:rPr>
      </w:pPr>
      <w:del w:id="400" w:author="Jane Buglear" w:date="2021-05-01T15:12:00Z">
        <w:r w:rsidDel="00592874">
          <w:rPr>
            <w:b w:val="0"/>
            <w:bCs/>
            <w:u w:val="none"/>
          </w:rPr>
          <w:delText>ST asked if as a result of Covid we will be worse off in 2020. AD said we are holding our own despite no collections and fewer weddings etc. This was because largely the Parish income is fixed and not dependent on renting out of facilities for example. Expenditure is down as well – less music costs and generally less outgoings. Overall likely we will face a small deficit.</w:delText>
        </w:r>
      </w:del>
    </w:p>
    <w:p w14:paraId="335D0516" w14:textId="73853C7E" w:rsidR="00CB6A6A" w:rsidRDefault="00CB6A6A" w:rsidP="000D5680">
      <w:pPr>
        <w:pStyle w:val="Style1"/>
        <w:rPr>
          <w:b w:val="0"/>
          <w:bCs/>
          <w:u w:val="none"/>
        </w:rPr>
      </w:pPr>
      <w:r>
        <w:rPr>
          <w:b w:val="0"/>
          <w:bCs/>
          <w:u w:val="none"/>
        </w:rPr>
        <w:t>TH thanked AD for all his work on preparing the accounts and putting everything i</w:t>
      </w:r>
      <w:ins w:id="401" w:author="Jane Buglear" w:date="2022-05-07T13:43:00Z">
        <w:r w:rsidR="0036002A">
          <w:rPr>
            <w:b w:val="0"/>
            <w:bCs/>
            <w:u w:val="none"/>
          </w:rPr>
          <w:t>n</w:t>
        </w:r>
      </w:ins>
      <w:del w:id="402" w:author="Jane Buglear" w:date="2022-05-07T13:43:00Z">
        <w:r w:rsidDel="0036002A">
          <w:rPr>
            <w:b w:val="0"/>
            <w:bCs/>
            <w:u w:val="none"/>
          </w:rPr>
          <w:delText>s</w:delText>
        </w:r>
      </w:del>
      <w:r>
        <w:rPr>
          <w:b w:val="0"/>
          <w:bCs/>
          <w:u w:val="none"/>
        </w:rPr>
        <w:t xml:space="preserve"> good order financially.</w:t>
      </w:r>
    </w:p>
    <w:p w14:paraId="46B49F2F" w14:textId="02AAD815" w:rsidR="00CB6A6A" w:rsidRPr="00CB6A6A" w:rsidDel="00322248" w:rsidRDefault="00CB6A6A" w:rsidP="000D5680">
      <w:pPr>
        <w:pStyle w:val="Style1"/>
        <w:rPr>
          <w:del w:id="403" w:author="Jane Buglear" w:date="2022-05-05T11:32:00Z"/>
          <w:b w:val="0"/>
          <w:bCs/>
          <w:u w:val="none"/>
        </w:rPr>
      </w:pPr>
      <w:del w:id="404" w:author="Jane Buglear" w:date="2022-05-05T11:32:00Z">
        <w:r w:rsidDel="00322248">
          <w:rPr>
            <w:b w:val="0"/>
            <w:bCs/>
            <w:u w:val="none"/>
          </w:rPr>
          <w:delText xml:space="preserve">TH noted that expenditure was likely to rise </w:delText>
        </w:r>
      </w:del>
      <w:del w:id="405" w:author="Jane Buglear" w:date="2021-05-01T15:16:00Z">
        <w:r w:rsidDel="00592874">
          <w:rPr>
            <w:b w:val="0"/>
            <w:bCs/>
            <w:u w:val="none"/>
          </w:rPr>
          <w:delText>in</w:delText>
        </w:r>
      </w:del>
      <w:del w:id="406" w:author="Jane Buglear" w:date="2022-05-05T11:32:00Z">
        <w:r w:rsidDel="00322248">
          <w:rPr>
            <w:b w:val="0"/>
            <w:bCs/>
            <w:u w:val="none"/>
          </w:rPr>
          <w:delText xml:space="preserve"> 2021</w:delText>
        </w:r>
        <w:r w:rsidR="00976971" w:rsidDel="00322248">
          <w:rPr>
            <w:b w:val="0"/>
            <w:bCs/>
            <w:u w:val="none"/>
          </w:rPr>
          <w:delText xml:space="preserve"> and as donations are the only way to increase income, a Campaign to generate income</w:delText>
        </w:r>
      </w:del>
      <w:del w:id="407" w:author="Jane Buglear" w:date="2021-05-01T15:16:00Z">
        <w:r w:rsidR="00976971" w:rsidDel="00592874">
          <w:rPr>
            <w:b w:val="0"/>
            <w:bCs/>
            <w:u w:val="none"/>
          </w:rPr>
          <w:delText xml:space="preserve"> should be planned</w:delText>
        </w:r>
      </w:del>
      <w:del w:id="408" w:author="Jane Buglear" w:date="2022-05-05T11:32:00Z">
        <w:r w:rsidR="00976971" w:rsidDel="00322248">
          <w:rPr>
            <w:b w:val="0"/>
            <w:bCs/>
            <w:u w:val="none"/>
          </w:rPr>
          <w:delText>.</w:delText>
        </w:r>
      </w:del>
      <w:del w:id="409" w:author="Jane Buglear" w:date="2021-05-01T15:16:00Z">
        <w:r w:rsidR="00976971" w:rsidDel="00592874">
          <w:rPr>
            <w:b w:val="0"/>
            <w:bCs/>
            <w:u w:val="none"/>
          </w:rPr>
          <w:delText xml:space="preserve"> This will be discussed at upcoming PCC</w:delText>
        </w:r>
      </w:del>
      <w:del w:id="410" w:author="Jane Buglear" w:date="2021-05-01T15:15:00Z">
        <w:r w:rsidR="00976971" w:rsidDel="00592874">
          <w:rPr>
            <w:b w:val="0"/>
            <w:bCs/>
            <w:u w:val="none"/>
          </w:rPr>
          <w:delText xml:space="preserve"> meetings.</w:delText>
        </w:r>
      </w:del>
      <w:del w:id="411" w:author="Jane Buglear" w:date="2022-05-05T11:32:00Z">
        <w:r w:rsidR="00976971" w:rsidDel="00322248">
          <w:rPr>
            <w:b w:val="0"/>
            <w:bCs/>
            <w:u w:val="none"/>
          </w:rPr>
          <w:delText xml:space="preserve"> </w:delText>
        </w:r>
      </w:del>
    </w:p>
    <w:p w14:paraId="35FEFD03" w14:textId="6930C2E7" w:rsidR="000F297A" w:rsidRPr="00976971" w:rsidRDefault="00976971" w:rsidP="000D5680">
      <w:pPr>
        <w:pStyle w:val="Style1"/>
        <w:rPr>
          <w:b w:val="0"/>
          <w:bCs/>
          <w:u w:val="none"/>
        </w:rPr>
      </w:pPr>
      <w:r w:rsidRPr="00976971">
        <w:rPr>
          <w:b w:val="0"/>
          <w:bCs/>
          <w:u w:val="none"/>
        </w:rPr>
        <w:t xml:space="preserve">TH asked for </w:t>
      </w:r>
      <w:ins w:id="412" w:author="Jane Buglear" w:date="2022-05-05T11:32:00Z">
        <w:r w:rsidR="00322248">
          <w:rPr>
            <w:b w:val="0"/>
            <w:bCs/>
            <w:u w:val="none"/>
          </w:rPr>
          <w:t>acceptance</w:t>
        </w:r>
      </w:ins>
      <w:del w:id="413" w:author="Jane Buglear" w:date="2022-05-05T11:32:00Z">
        <w:r w:rsidRPr="00976971" w:rsidDel="00322248">
          <w:rPr>
            <w:b w:val="0"/>
            <w:bCs/>
            <w:u w:val="none"/>
          </w:rPr>
          <w:delText>approval</w:delText>
        </w:r>
      </w:del>
      <w:r w:rsidRPr="00976971">
        <w:rPr>
          <w:b w:val="0"/>
          <w:bCs/>
          <w:u w:val="none"/>
        </w:rPr>
        <w:t xml:space="preserve"> of the Accounts</w:t>
      </w:r>
      <w:r>
        <w:rPr>
          <w:b w:val="0"/>
          <w:bCs/>
          <w:u w:val="none"/>
        </w:rPr>
        <w:t>, which w</w:t>
      </w:r>
      <w:ins w:id="414" w:author="Jane Buglear" w:date="2021-05-01T15:16:00Z">
        <w:r w:rsidR="00592874">
          <w:rPr>
            <w:b w:val="0"/>
            <w:bCs/>
            <w:u w:val="none"/>
          </w:rPr>
          <w:t xml:space="preserve">ere </w:t>
        </w:r>
      </w:ins>
      <w:ins w:id="415" w:author="Jane Buglear" w:date="2022-05-05T11:32:00Z">
        <w:r w:rsidR="00322248">
          <w:rPr>
            <w:b w:val="0"/>
            <w:bCs/>
            <w:u w:val="none"/>
          </w:rPr>
          <w:t xml:space="preserve">previously </w:t>
        </w:r>
      </w:ins>
      <w:ins w:id="416" w:author="Jane Buglear" w:date="2021-05-01T15:16:00Z">
        <w:r w:rsidR="00592874">
          <w:rPr>
            <w:b w:val="0"/>
            <w:bCs/>
            <w:u w:val="none"/>
          </w:rPr>
          <w:t>approv</w:t>
        </w:r>
      </w:ins>
      <w:ins w:id="417" w:author="Jane Buglear" w:date="2021-05-01T15:17:00Z">
        <w:r w:rsidR="00592874">
          <w:rPr>
            <w:b w:val="0"/>
            <w:bCs/>
            <w:u w:val="none"/>
          </w:rPr>
          <w:t xml:space="preserve">ed by the PCC. </w:t>
        </w:r>
      </w:ins>
      <w:del w:id="418" w:author="Jane Buglear" w:date="2021-05-01T15:16:00Z">
        <w:r w:rsidDel="00592874">
          <w:rPr>
            <w:b w:val="0"/>
            <w:bCs/>
            <w:u w:val="none"/>
          </w:rPr>
          <w:delText>as Proposed by AOL and seconded by SM, with unanimous support from the attendees.</w:delText>
        </w:r>
      </w:del>
      <w:r>
        <w:rPr>
          <w:b w:val="0"/>
          <w:bCs/>
          <w:u w:val="none"/>
        </w:rPr>
        <w:t xml:space="preserve"> </w:t>
      </w:r>
      <w:ins w:id="419" w:author="Jane Buglear" w:date="2022-05-05T11:32:00Z">
        <w:r w:rsidR="00322248">
          <w:rPr>
            <w:b w:val="0"/>
            <w:bCs/>
            <w:u w:val="none"/>
          </w:rPr>
          <w:t>The APCM unanimously accepted the Accounts for 2021.</w:t>
        </w:r>
      </w:ins>
    </w:p>
    <w:p w14:paraId="460AA546" w14:textId="026B2D65" w:rsidR="008746B5" w:rsidRDefault="000F297A" w:rsidP="000D5680">
      <w:pPr>
        <w:pStyle w:val="Style1"/>
      </w:pPr>
      <w:r>
        <w:t>5</w:t>
      </w:r>
      <w:r w:rsidR="000B42B6">
        <w:t xml:space="preserve">. Election of </w:t>
      </w:r>
      <w:r w:rsidR="008746B5">
        <w:t>people to serve on the PCC for 3 year</w:t>
      </w:r>
      <w:r w:rsidR="00551B9F">
        <w:t xml:space="preserve">s replacing those retiring. </w:t>
      </w:r>
    </w:p>
    <w:p w14:paraId="563D642B" w14:textId="6C141587" w:rsidR="00551B9F" w:rsidRDefault="000F297A" w:rsidP="009574DF">
      <w:r>
        <w:t>5</w:t>
      </w:r>
      <w:r w:rsidR="009574DF" w:rsidRPr="009574DF">
        <w:t xml:space="preserve"> members </w:t>
      </w:r>
      <w:r>
        <w:t xml:space="preserve">retiring </w:t>
      </w:r>
      <w:r w:rsidR="009574DF" w:rsidRPr="009574DF">
        <w:t xml:space="preserve">having completed 3 years and </w:t>
      </w:r>
      <w:ins w:id="420" w:author="Jane Buglear" w:date="2021-05-01T15:17:00Z">
        <w:r w:rsidR="00BC068C">
          <w:t>5</w:t>
        </w:r>
      </w:ins>
      <w:del w:id="421" w:author="Jane Buglear" w:date="2021-05-01T15:17:00Z">
        <w:r w:rsidDel="00BC068C">
          <w:delText>4</w:delText>
        </w:r>
      </w:del>
      <w:r w:rsidR="009574DF" w:rsidRPr="009574DF">
        <w:t xml:space="preserve"> nominations received. </w:t>
      </w:r>
    </w:p>
    <w:p w14:paraId="732C7316" w14:textId="77777777" w:rsidR="000003BA" w:rsidRDefault="000F297A" w:rsidP="009574DF">
      <w:pPr>
        <w:rPr>
          <w:ins w:id="422" w:author="Jane Buglear" w:date="2022-05-05T11:33:00Z"/>
        </w:rPr>
      </w:pPr>
      <w:r>
        <w:t xml:space="preserve">Retiring – </w:t>
      </w:r>
      <w:del w:id="423" w:author="Jane Buglear" w:date="2021-05-01T15:18:00Z">
        <w:r w:rsidDel="00BC068C">
          <w:delText xml:space="preserve">Lesley Childs, Jenny Janse, Cathy Mead, Steve Thurston and Susie Valentine. </w:delText>
        </w:r>
      </w:del>
    </w:p>
    <w:p w14:paraId="7EAB6970" w14:textId="77777777" w:rsidR="000003BA" w:rsidRDefault="000003BA" w:rsidP="009574DF">
      <w:pPr>
        <w:rPr>
          <w:ins w:id="424" w:author="Jane Buglear" w:date="2022-05-05T11:34:00Z"/>
        </w:rPr>
      </w:pPr>
      <w:ins w:id="425" w:author="Jane Buglear" w:date="2022-05-05T11:33:00Z">
        <w:r>
          <w:t xml:space="preserve">Tim Austin, Melody Barnett, </w:t>
        </w:r>
      </w:ins>
      <w:ins w:id="426" w:author="Jane Buglear" w:date="2022-05-05T11:34:00Z">
        <w:r>
          <w:t>Angus Denny, Marion Taylor-Cotter</w:t>
        </w:r>
      </w:ins>
    </w:p>
    <w:p w14:paraId="6ACDC266" w14:textId="252938B2" w:rsidR="000003BA" w:rsidRDefault="000003BA" w:rsidP="009574DF">
      <w:pPr>
        <w:rPr>
          <w:ins w:id="427" w:author="Jane Buglear" w:date="2022-05-05T11:34:00Z"/>
        </w:rPr>
      </w:pPr>
      <w:ins w:id="428" w:author="Jane Buglear" w:date="2022-05-05T11:34:00Z">
        <w:r>
          <w:t xml:space="preserve">Stepping down – </w:t>
        </w:r>
      </w:ins>
    </w:p>
    <w:p w14:paraId="0A7C6819" w14:textId="224D8B7A" w:rsidR="000F297A" w:rsidRDefault="000003BA" w:rsidP="009574DF">
      <w:ins w:id="429" w:author="Jane Buglear" w:date="2022-05-05T11:34:00Z">
        <w:r>
          <w:t>Michelle Sco</w:t>
        </w:r>
      </w:ins>
      <w:ins w:id="430" w:author="Jane Buglear" w:date="2022-05-05T11:35:00Z">
        <w:r>
          <w:t>tt</w:t>
        </w:r>
      </w:ins>
      <w:ins w:id="431" w:author="Jane Buglear" w:date="2021-05-01T15:19:00Z">
        <w:r w:rsidR="00BC068C">
          <w:t xml:space="preserve"> </w:t>
        </w:r>
      </w:ins>
    </w:p>
    <w:p w14:paraId="198BD2DB" w14:textId="1D25007D" w:rsidR="000F297A" w:rsidRDefault="000F297A" w:rsidP="009574DF">
      <w:r>
        <w:t xml:space="preserve">Members present at the meeting thanked them for their excellent contributions to the PCC and to the Parish. </w:t>
      </w:r>
    </w:p>
    <w:p w14:paraId="463E41C2" w14:textId="10ECFF7E" w:rsidR="000F297A" w:rsidRDefault="000F297A" w:rsidP="009574DF">
      <w:r>
        <w:t xml:space="preserve">New </w:t>
      </w:r>
      <w:ins w:id="432" w:author="Jane Buglear" w:date="2022-05-05T11:41:00Z">
        <w:r w:rsidR="00F17FAE">
          <w:t xml:space="preserve">PCC </w:t>
        </w:r>
      </w:ins>
      <w:r>
        <w:t xml:space="preserve">members joining – </w:t>
      </w:r>
    </w:p>
    <w:p w14:paraId="614B7F67" w14:textId="04FF3781" w:rsidR="000F297A" w:rsidDel="00BC068C" w:rsidRDefault="000F297A" w:rsidP="00A053ED">
      <w:pPr>
        <w:pStyle w:val="Style1"/>
        <w:keepNext/>
        <w:rPr>
          <w:del w:id="433" w:author="Jane Buglear" w:date="2021-05-01T15:19:00Z"/>
        </w:rPr>
      </w:pPr>
      <w:del w:id="434" w:author="Jane Buglear" w:date="2021-05-01T15:19:00Z">
        <w:r w:rsidDel="00BC068C">
          <w:delText>Ian Allen, proposed by Adrian O’Loughlin and seconded by Howard Potter</w:delText>
        </w:r>
      </w:del>
    </w:p>
    <w:p w14:paraId="4E010643" w14:textId="3A394A25" w:rsidR="00BC068C" w:rsidRDefault="00BC068C" w:rsidP="009574DF">
      <w:pPr>
        <w:rPr>
          <w:ins w:id="435" w:author="Jane Buglear" w:date="2021-05-01T15:48:00Z"/>
          <w:bCs/>
        </w:rPr>
      </w:pPr>
      <w:ins w:id="436" w:author="Jane Buglear" w:date="2021-05-01T15:20:00Z">
        <w:r>
          <w:rPr>
            <w:bCs/>
          </w:rPr>
          <w:t>J</w:t>
        </w:r>
      </w:ins>
      <w:ins w:id="437" w:author="Jane Buglear" w:date="2022-05-05T11:35:00Z">
        <w:r w:rsidR="000003BA">
          <w:rPr>
            <w:bCs/>
          </w:rPr>
          <w:t>onathan Cross</w:t>
        </w:r>
      </w:ins>
      <w:ins w:id="438" w:author="Jane Buglear" w:date="2022-05-07T14:58:00Z">
        <w:r w:rsidR="00194D21">
          <w:rPr>
            <w:bCs/>
          </w:rPr>
          <w:t xml:space="preserve"> and</w:t>
        </w:r>
      </w:ins>
      <w:ins w:id="439" w:author="Jane Buglear" w:date="2022-05-05T11:35:00Z">
        <w:r w:rsidR="000003BA">
          <w:rPr>
            <w:bCs/>
          </w:rPr>
          <w:t xml:space="preserve"> Phil Doherty</w:t>
        </w:r>
      </w:ins>
      <w:ins w:id="440" w:author="Jane Buglear" w:date="2021-05-01T15:20:00Z">
        <w:r w:rsidR="00F72AC0">
          <w:rPr>
            <w:bCs/>
          </w:rPr>
          <w:t xml:space="preserve"> </w:t>
        </w:r>
      </w:ins>
    </w:p>
    <w:p w14:paraId="12D7F361" w14:textId="01D44052" w:rsidR="008E65BA" w:rsidRDefault="000003BA" w:rsidP="009574DF">
      <w:pPr>
        <w:rPr>
          <w:ins w:id="441" w:author="Jane Buglear" w:date="2021-05-01T15:48:00Z"/>
          <w:bCs/>
        </w:rPr>
      </w:pPr>
      <w:ins w:id="442" w:author="Jane Buglear" w:date="2022-05-05T11:35:00Z">
        <w:r>
          <w:rPr>
            <w:bCs/>
          </w:rPr>
          <w:t>1</w:t>
        </w:r>
      </w:ins>
      <w:ins w:id="443" w:author="Jane Buglear" w:date="2021-05-04T15:03:00Z">
        <w:r w:rsidR="00BE0577">
          <w:rPr>
            <w:bCs/>
          </w:rPr>
          <w:t xml:space="preserve"> member </w:t>
        </w:r>
      </w:ins>
      <w:ins w:id="444" w:author="Jane Buglear" w:date="2022-05-05T11:36:00Z">
        <w:r>
          <w:rPr>
            <w:bCs/>
          </w:rPr>
          <w:t>is</w:t>
        </w:r>
      </w:ins>
      <w:ins w:id="445" w:author="Jane Buglear" w:date="2021-05-04T15:04:00Z">
        <w:r w:rsidR="00BE0577">
          <w:rPr>
            <w:bCs/>
          </w:rPr>
          <w:t xml:space="preserve"> to be co-opted onto the PCC – </w:t>
        </w:r>
      </w:ins>
      <w:ins w:id="446" w:author="Jane Buglear" w:date="2022-05-05T11:36:00Z">
        <w:r>
          <w:rPr>
            <w:bCs/>
          </w:rPr>
          <w:t>Angus Denny for his continued work as Treasurer.</w:t>
        </w:r>
      </w:ins>
    </w:p>
    <w:p w14:paraId="05237E14" w14:textId="64B09E5A" w:rsidR="008E65BA" w:rsidRDefault="008E65BA" w:rsidP="009574DF">
      <w:pPr>
        <w:rPr>
          <w:ins w:id="447" w:author="Jane Buglear" w:date="2021-05-01T15:20:00Z"/>
          <w:bCs/>
        </w:rPr>
      </w:pPr>
      <w:ins w:id="448" w:author="Jane Buglear" w:date="2021-05-01T15:48:00Z">
        <w:r>
          <w:rPr>
            <w:bCs/>
          </w:rPr>
          <w:t>The Proposer</w:t>
        </w:r>
      </w:ins>
      <w:ins w:id="449" w:author="Jane Buglear" w:date="2022-05-05T11:36:00Z">
        <w:r w:rsidR="000003BA">
          <w:rPr>
            <w:bCs/>
          </w:rPr>
          <w:t xml:space="preserve">s and Seconders for all new PCC members is shown in the table above. </w:t>
        </w:r>
      </w:ins>
    </w:p>
    <w:p w14:paraId="2893DAE8" w14:textId="77777777" w:rsidR="00F72AC0" w:rsidRPr="00BE0577" w:rsidRDefault="00F72AC0" w:rsidP="009574DF">
      <w:pPr>
        <w:rPr>
          <w:ins w:id="450" w:author="Jane Buglear" w:date="2021-05-01T15:19:00Z"/>
          <w:bCs/>
        </w:rPr>
      </w:pPr>
    </w:p>
    <w:p w14:paraId="2F908ECF" w14:textId="74F9D5A7" w:rsidR="000F297A" w:rsidDel="00BC068C" w:rsidRDefault="000F297A" w:rsidP="009574DF">
      <w:pPr>
        <w:rPr>
          <w:del w:id="451" w:author="Jane Buglear" w:date="2021-05-01T15:19:00Z"/>
        </w:rPr>
      </w:pPr>
      <w:del w:id="452" w:author="Jane Buglear" w:date="2021-05-01T15:19:00Z">
        <w:r w:rsidDel="00BC068C">
          <w:delText>Sarah Egerton, proposed by Adrian O’Loughlin and seconded by Christine O’Loughlin</w:delText>
        </w:r>
      </w:del>
    </w:p>
    <w:p w14:paraId="1457FFEF" w14:textId="5037DFC2" w:rsidR="000F297A" w:rsidDel="00BC068C" w:rsidRDefault="000F297A" w:rsidP="009574DF">
      <w:pPr>
        <w:rPr>
          <w:del w:id="453" w:author="Jane Buglear" w:date="2021-05-01T15:19:00Z"/>
        </w:rPr>
      </w:pPr>
      <w:del w:id="454" w:author="Jane Buglear" w:date="2021-05-01T15:19:00Z">
        <w:r w:rsidDel="00BC068C">
          <w:delText>Peter Elliot, proposed by Adrian O’Loughlin and seconded by Chris Lewis</w:delText>
        </w:r>
      </w:del>
    </w:p>
    <w:p w14:paraId="4D6E407B" w14:textId="50275939" w:rsidR="000F297A" w:rsidDel="00BC068C" w:rsidRDefault="000F297A" w:rsidP="009574DF">
      <w:pPr>
        <w:rPr>
          <w:del w:id="455" w:author="Jane Buglear" w:date="2021-05-01T15:19:00Z"/>
        </w:rPr>
      </w:pPr>
      <w:del w:id="456" w:author="Jane Buglear" w:date="2021-05-01T15:19:00Z">
        <w:r w:rsidDel="00BC068C">
          <w:delText>Anne Heyes, proposed by Chris Lewis and seconded by Adrian O’Loughlin</w:delText>
        </w:r>
      </w:del>
    </w:p>
    <w:p w14:paraId="3FAA1244" w14:textId="1096D1E7" w:rsidR="00A053ED" w:rsidDel="00BC068C" w:rsidRDefault="00A053ED" w:rsidP="009574DF">
      <w:pPr>
        <w:rPr>
          <w:del w:id="457" w:author="Jane Buglear" w:date="2021-05-01T15:19:00Z"/>
        </w:rPr>
      </w:pPr>
    </w:p>
    <w:p w14:paraId="250C3C44" w14:textId="566E3839" w:rsidR="00A053ED" w:rsidRDefault="00A053ED" w:rsidP="00A053ED">
      <w:pPr>
        <w:pStyle w:val="Style1"/>
        <w:keepNext/>
      </w:pPr>
      <w:r>
        <w:t xml:space="preserve">6: </w:t>
      </w:r>
      <w:r w:rsidRPr="00AC1739">
        <w:t>Election of th</w:t>
      </w:r>
      <w:r>
        <w:t>e Deanery Synod and Diocesan Synod Members</w:t>
      </w:r>
    </w:p>
    <w:p w14:paraId="5D6FB4FA" w14:textId="2B74C450" w:rsidR="00A053ED" w:rsidDel="008E65BA" w:rsidRDefault="00A053ED" w:rsidP="008E148D">
      <w:pPr>
        <w:pStyle w:val="Style1"/>
        <w:keepNext/>
        <w:rPr>
          <w:del w:id="458" w:author="Jane Buglear" w:date="2021-05-01T15:42:00Z"/>
          <w:b w:val="0"/>
          <w:bCs/>
          <w:u w:val="none"/>
        </w:rPr>
      </w:pPr>
      <w:del w:id="459" w:author="Jane Buglear" w:date="2021-05-01T15:42:00Z">
        <w:r w:rsidRPr="00A053ED" w:rsidDel="008E65BA">
          <w:rPr>
            <w:b w:val="0"/>
            <w:bCs/>
            <w:u w:val="none"/>
          </w:rPr>
          <w:delText>All</w:delText>
        </w:r>
        <w:r w:rsidDel="008E65BA">
          <w:rPr>
            <w:b w:val="0"/>
            <w:bCs/>
            <w:u w:val="none"/>
          </w:rPr>
          <w:delText xml:space="preserve"> 3 Deanery Synod members are retiring in 2020 but all 3 have been elected to continue to serve. </w:delText>
        </w:r>
      </w:del>
    </w:p>
    <w:p w14:paraId="399BF16D" w14:textId="367271AE" w:rsidR="008E65BA" w:rsidRDefault="008E65BA" w:rsidP="00A053ED">
      <w:pPr>
        <w:pStyle w:val="Style1"/>
        <w:keepNext/>
        <w:rPr>
          <w:ins w:id="460" w:author="Jane Buglear" w:date="2021-06-24T09:08:00Z"/>
          <w:b w:val="0"/>
          <w:bCs/>
          <w:u w:val="none"/>
        </w:rPr>
      </w:pPr>
      <w:ins w:id="461" w:author="Jane Buglear" w:date="2021-05-01T15:42:00Z">
        <w:r>
          <w:rPr>
            <w:b w:val="0"/>
            <w:bCs/>
            <w:u w:val="none"/>
          </w:rPr>
          <w:t>All 3 Deanery Synod members will continue to serve in 202</w:t>
        </w:r>
      </w:ins>
      <w:ins w:id="462" w:author="Jane Buglear" w:date="2022-05-05T11:37:00Z">
        <w:r w:rsidR="000003BA">
          <w:rPr>
            <w:b w:val="0"/>
            <w:bCs/>
            <w:u w:val="none"/>
          </w:rPr>
          <w:t>2</w:t>
        </w:r>
      </w:ins>
      <w:ins w:id="463" w:author="Jane Buglear" w:date="2021-05-01T15:49:00Z">
        <w:r>
          <w:rPr>
            <w:b w:val="0"/>
            <w:bCs/>
            <w:u w:val="none"/>
          </w:rPr>
          <w:t xml:space="preserve">. </w:t>
        </w:r>
      </w:ins>
    </w:p>
    <w:p w14:paraId="208A6182" w14:textId="55E81EC0" w:rsidR="00FC46AF" w:rsidRDefault="00FC46AF" w:rsidP="00A053ED">
      <w:pPr>
        <w:pStyle w:val="Style1"/>
        <w:keepNext/>
        <w:rPr>
          <w:ins w:id="464" w:author="Jane Buglear" w:date="2021-05-01T15:42:00Z"/>
          <w:b w:val="0"/>
          <w:bCs/>
          <w:u w:val="none"/>
        </w:rPr>
      </w:pPr>
      <w:ins w:id="465" w:author="Jane Buglear" w:date="2021-06-24T09:08:00Z">
        <w:r>
          <w:rPr>
            <w:b w:val="0"/>
            <w:bCs/>
            <w:u w:val="none"/>
          </w:rPr>
          <w:t xml:space="preserve">No representative on Diocesan Synod </w:t>
        </w:r>
      </w:ins>
      <w:ins w:id="466" w:author="Jane Buglear" w:date="2022-05-05T11:37:00Z">
        <w:r w:rsidR="000003BA">
          <w:rPr>
            <w:b w:val="0"/>
            <w:bCs/>
            <w:u w:val="none"/>
          </w:rPr>
          <w:t xml:space="preserve">is in the Parish </w:t>
        </w:r>
        <w:proofErr w:type="gramStart"/>
        <w:r w:rsidR="000003BA">
          <w:rPr>
            <w:b w:val="0"/>
            <w:bCs/>
            <w:u w:val="none"/>
          </w:rPr>
          <w:t>at the moment</w:t>
        </w:r>
        <w:proofErr w:type="gramEnd"/>
        <w:r w:rsidR="000003BA">
          <w:rPr>
            <w:b w:val="0"/>
            <w:bCs/>
            <w:u w:val="none"/>
          </w:rPr>
          <w:t xml:space="preserve"> although Tim </w:t>
        </w:r>
      </w:ins>
      <w:ins w:id="467" w:author="Jane Buglear" w:date="2022-05-05T11:38:00Z">
        <w:r w:rsidR="00E813EA">
          <w:rPr>
            <w:b w:val="0"/>
            <w:bCs/>
            <w:u w:val="none"/>
          </w:rPr>
          <w:t xml:space="preserve">Heaney </w:t>
        </w:r>
      </w:ins>
      <w:ins w:id="468" w:author="Jane Buglear" w:date="2022-05-05T11:37:00Z">
        <w:r w:rsidR="000003BA">
          <w:rPr>
            <w:b w:val="0"/>
            <w:bCs/>
            <w:u w:val="none"/>
          </w:rPr>
          <w:t>and Martin Betts did say that there is an open</w:t>
        </w:r>
      </w:ins>
      <w:ins w:id="469" w:author="Jane Buglear" w:date="2022-05-05T11:38:00Z">
        <w:r w:rsidR="000003BA">
          <w:rPr>
            <w:b w:val="0"/>
            <w:bCs/>
            <w:u w:val="none"/>
          </w:rPr>
          <w:t xml:space="preserve">ing </w:t>
        </w:r>
        <w:r w:rsidR="00E813EA">
          <w:rPr>
            <w:b w:val="0"/>
            <w:bCs/>
            <w:u w:val="none"/>
          </w:rPr>
          <w:t>should anyone from the Parish like to apply</w:t>
        </w:r>
      </w:ins>
      <w:ins w:id="470" w:author="Jane Buglear" w:date="2021-06-24T09:08:00Z">
        <w:r>
          <w:rPr>
            <w:b w:val="0"/>
            <w:bCs/>
            <w:u w:val="none"/>
          </w:rPr>
          <w:t xml:space="preserve">. </w:t>
        </w:r>
      </w:ins>
    </w:p>
    <w:p w14:paraId="271B44A7" w14:textId="51FA7284" w:rsidR="00A053ED" w:rsidRPr="00A053ED" w:rsidDel="008E65BA" w:rsidRDefault="00A053ED" w:rsidP="00A053ED">
      <w:pPr>
        <w:pStyle w:val="Style1"/>
        <w:keepNext/>
        <w:rPr>
          <w:del w:id="471" w:author="Jane Buglear" w:date="2021-05-01T15:42:00Z"/>
          <w:b w:val="0"/>
          <w:bCs/>
          <w:u w:val="none"/>
        </w:rPr>
      </w:pPr>
      <w:del w:id="472" w:author="Jane Buglear" w:date="2021-05-01T15:42:00Z">
        <w:r w:rsidDel="008E65BA">
          <w:rPr>
            <w:b w:val="0"/>
            <w:bCs/>
            <w:u w:val="none"/>
          </w:rPr>
          <w:delText xml:space="preserve">Martin Betts, proposed by Louise Main and seconded by Catherine Mead </w:delText>
        </w:r>
      </w:del>
    </w:p>
    <w:p w14:paraId="1441F402" w14:textId="1FBEFC29" w:rsidR="00CE7AE9" w:rsidDel="008E65BA" w:rsidRDefault="00A053ED" w:rsidP="00A053ED">
      <w:pPr>
        <w:rPr>
          <w:del w:id="473" w:author="Jane Buglear" w:date="2021-05-01T15:42:00Z"/>
        </w:rPr>
      </w:pPr>
      <w:del w:id="474" w:author="Jane Buglear" w:date="2021-05-01T15:42:00Z">
        <w:r w:rsidDel="008E65BA">
          <w:delText>Stuart Madden, proposed by Sarah Egerton and seconded by Paul Egerton</w:delText>
        </w:r>
      </w:del>
    </w:p>
    <w:p w14:paraId="097174ED" w14:textId="67C64B50" w:rsidR="00A053ED" w:rsidDel="008E65BA" w:rsidRDefault="00A053ED" w:rsidP="00A053ED">
      <w:pPr>
        <w:rPr>
          <w:del w:id="475" w:author="Jane Buglear" w:date="2021-05-01T15:42:00Z"/>
        </w:rPr>
      </w:pPr>
      <w:del w:id="476" w:author="Jane Buglear" w:date="2021-05-01T15:42:00Z">
        <w:r w:rsidDel="008E65BA">
          <w:delText>Howard Potter, proposed by Catherine Mead and seconded by Louise Main</w:delText>
        </w:r>
      </w:del>
    </w:p>
    <w:p w14:paraId="7CCE28FB" w14:textId="7D5E7328" w:rsidR="00A053ED" w:rsidRPr="00A053ED" w:rsidDel="008E65BA" w:rsidRDefault="00A053ED" w:rsidP="00A053ED">
      <w:pPr>
        <w:rPr>
          <w:del w:id="477" w:author="Jane Buglear" w:date="2021-05-01T15:42:00Z"/>
        </w:rPr>
      </w:pPr>
      <w:del w:id="478" w:author="Jane Buglear" w:date="2021-05-01T15:42:00Z">
        <w:r w:rsidDel="008E65BA">
          <w:delText xml:space="preserve">The Diocesan Synod member, Stuart Madden retires in 2021.  </w:delText>
        </w:r>
      </w:del>
    </w:p>
    <w:p w14:paraId="41E7970E" w14:textId="6B0C3A63" w:rsidR="00AC1739" w:rsidRPr="00AC1739" w:rsidRDefault="00A053ED" w:rsidP="008E148D">
      <w:pPr>
        <w:pStyle w:val="Style1"/>
        <w:keepNext/>
      </w:pPr>
      <w:r>
        <w:t>7</w:t>
      </w:r>
      <w:r w:rsidR="00AC1739">
        <w:t xml:space="preserve">: </w:t>
      </w:r>
      <w:r w:rsidR="00AC1739" w:rsidRPr="00AC1739">
        <w:t>Election of th</w:t>
      </w:r>
      <w:r w:rsidR="000B42B6">
        <w:t xml:space="preserve">e Independent Financial </w:t>
      </w:r>
      <w:ins w:id="479" w:author="Jane Buglear" w:date="2022-05-05T11:39:00Z">
        <w:r w:rsidR="00E813EA">
          <w:t>Examiner</w:t>
        </w:r>
      </w:ins>
      <w:del w:id="480" w:author="Jane Buglear" w:date="2022-05-05T11:39:00Z">
        <w:r w:rsidR="000B42B6" w:rsidDel="00E813EA">
          <w:delText>Advisor</w:delText>
        </w:r>
      </w:del>
    </w:p>
    <w:p w14:paraId="443E4944" w14:textId="57199F11" w:rsidR="004670DF" w:rsidRDefault="00BB200A" w:rsidP="008E148D">
      <w:pPr>
        <w:pStyle w:val="Style1"/>
        <w:keepNext/>
        <w:rPr>
          <w:b w:val="0"/>
          <w:u w:val="none"/>
        </w:rPr>
      </w:pPr>
      <w:del w:id="481" w:author="Jane Buglear" w:date="2022-05-05T11:38:00Z">
        <w:r w:rsidDel="00E813EA">
          <w:rPr>
            <w:rFonts w:eastAsia="Times New Roman"/>
            <w:b w:val="0"/>
            <w:color w:val="000000"/>
            <w:u w:val="none"/>
          </w:rPr>
          <w:delText xml:space="preserve">It was proposed by Angus Denny that </w:delText>
        </w:r>
      </w:del>
      <w:r w:rsidRPr="00BB200A">
        <w:rPr>
          <w:rFonts w:eastAsia="Times New Roman"/>
          <w:b w:val="0"/>
          <w:color w:val="000000"/>
          <w:u w:val="none"/>
        </w:rPr>
        <w:t>Canon Michael Bishop B.Eng., MBA</w:t>
      </w:r>
      <w:r w:rsidRPr="00BB200A">
        <w:rPr>
          <w:b w:val="0"/>
          <w:u w:val="none"/>
        </w:rPr>
        <w:t xml:space="preserve"> </w:t>
      </w:r>
      <w:del w:id="482" w:author="Jane Buglear" w:date="2022-05-05T11:38:00Z">
        <w:r w:rsidR="00A5129C" w:rsidDel="00E813EA">
          <w:rPr>
            <w:b w:val="0"/>
            <w:u w:val="none"/>
          </w:rPr>
          <w:delText xml:space="preserve">be </w:delText>
        </w:r>
        <w:r w:rsidR="00AC1739" w:rsidRPr="00AC1739" w:rsidDel="00E813EA">
          <w:rPr>
            <w:b w:val="0"/>
            <w:u w:val="none"/>
          </w:rPr>
          <w:delText xml:space="preserve">reappointed as the external examiner. </w:delText>
        </w:r>
        <w:r w:rsidR="005818BC" w:rsidDel="00E813EA">
          <w:rPr>
            <w:b w:val="0"/>
            <w:u w:val="none"/>
          </w:rPr>
          <w:delText xml:space="preserve">Mike has agreed to continue his role. </w:delText>
        </w:r>
        <w:r w:rsidR="00AC1739" w:rsidRPr="00AC1739" w:rsidDel="00E813EA">
          <w:rPr>
            <w:b w:val="0"/>
            <w:u w:val="none"/>
          </w:rPr>
          <w:delText xml:space="preserve"> </w:delText>
        </w:r>
        <w:r w:rsidR="002C0971" w:rsidDel="00E813EA">
          <w:rPr>
            <w:b w:val="0"/>
            <w:u w:val="none"/>
          </w:rPr>
          <w:delText xml:space="preserve">This was </w:delText>
        </w:r>
        <w:r w:rsidR="00AC1739" w:rsidRPr="00AC1739" w:rsidDel="00E813EA">
          <w:rPr>
            <w:b w:val="0"/>
            <w:u w:val="none"/>
          </w:rPr>
          <w:delText>agreed unanimously.</w:delText>
        </w:r>
      </w:del>
      <w:ins w:id="483" w:author="Jane Buglear" w:date="2022-05-05T11:38:00Z">
        <w:r w:rsidR="00E813EA">
          <w:rPr>
            <w:b w:val="0"/>
            <w:u w:val="none"/>
          </w:rPr>
          <w:t>has informe</w:t>
        </w:r>
      </w:ins>
      <w:ins w:id="484" w:author="Jane Buglear" w:date="2022-05-05T11:39:00Z">
        <w:r w:rsidR="00E813EA">
          <w:rPr>
            <w:b w:val="0"/>
            <w:u w:val="none"/>
          </w:rPr>
          <w:t xml:space="preserve">d Angus that he is stepping down this year and Tim Heaney asked the attendees to help find a new Examiner. </w:t>
        </w:r>
      </w:ins>
    </w:p>
    <w:p w14:paraId="1AFD5535" w14:textId="5D95144C" w:rsidR="00F0141C" w:rsidRDefault="00F0141C" w:rsidP="000D5680">
      <w:pPr>
        <w:pStyle w:val="Style1"/>
        <w:rPr>
          <w:ins w:id="485" w:author="Jane Buglear" w:date="2021-05-01T15:52:00Z"/>
        </w:rPr>
      </w:pPr>
      <w:r>
        <w:t>8</w:t>
      </w:r>
      <w:r w:rsidRPr="008746B5">
        <w:t xml:space="preserve">: </w:t>
      </w:r>
      <w:r>
        <w:t>Other Reports</w:t>
      </w:r>
    </w:p>
    <w:p w14:paraId="4A8D4480" w14:textId="4656DF0D" w:rsidR="00363F83" w:rsidRDefault="00F17FAE" w:rsidP="000D5680">
      <w:pPr>
        <w:pStyle w:val="Style1"/>
        <w:rPr>
          <w:ins w:id="486" w:author="Jane Buglear" w:date="2021-05-01T15:56:00Z"/>
          <w:b w:val="0"/>
          <w:bCs/>
          <w:u w:val="none"/>
        </w:rPr>
      </w:pPr>
      <w:ins w:id="487" w:author="Jane Buglear" w:date="2022-05-05T11:42:00Z">
        <w:r>
          <w:rPr>
            <w:b w:val="0"/>
            <w:bCs/>
            <w:u w:val="none"/>
          </w:rPr>
          <w:t xml:space="preserve">Tim Heaney </w:t>
        </w:r>
      </w:ins>
      <w:ins w:id="488" w:author="Jane Buglear" w:date="2021-05-01T15:52:00Z">
        <w:r w:rsidR="00363F83" w:rsidRPr="00363F83">
          <w:rPr>
            <w:b w:val="0"/>
            <w:bCs/>
            <w:u w:val="none"/>
            <w:rPrChange w:id="489" w:author="Jane Buglear" w:date="2021-05-01T15:53:00Z">
              <w:rPr/>
            </w:rPrChange>
          </w:rPr>
          <w:t xml:space="preserve">gave updated numbers for </w:t>
        </w:r>
      </w:ins>
      <w:ins w:id="490" w:author="Jane Buglear" w:date="2021-05-01T15:53:00Z">
        <w:r w:rsidR="00363F83">
          <w:rPr>
            <w:b w:val="0"/>
            <w:bCs/>
            <w:u w:val="none"/>
          </w:rPr>
          <w:t xml:space="preserve">the Electoral Roll </w:t>
        </w:r>
      </w:ins>
      <w:ins w:id="491" w:author="Jane Buglear" w:date="2021-05-01T15:55:00Z">
        <w:r w:rsidR="00C76672">
          <w:rPr>
            <w:b w:val="0"/>
            <w:bCs/>
            <w:u w:val="none"/>
          </w:rPr>
          <w:t>–</w:t>
        </w:r>
      </w:ins>
      <w:ins w:id="492" w:author="Jane Buglear" w:date="2021-05-01T15:53:00Z">
        <w:r w:rsidR="00363F83">
          <w:rPr>
            <w:b w:val="0"/>
            <w:bCs/>
            <w:u w:val="none"/>
          </w:rPr>
          <w:t xml:space="preserve"> </w:t>
        </w:r>
      </w:ins>
      <w:ins w:id="493" w:author="Jane Buglear" w:date="2021-05-01T15:55:00Z">
        <w:r w:rsidR="00C76672">
          <w:rPr>
            <w:b w:val="0"/>
            <w:bCs/>
            <w:u w:val="none"/>
          </w:rPr>
          <w:t xml:space="preserve">as of </w:t>
        </w:r>
      </w:ins>
      <w:ins w:id="494" w:author="Jane Buglear" w:date="2022-05-05T11:43:00Z">
        <w:r w:rsidR="00303A82">
          <w:rPr>
            <w:b w:val="0"/>
            <w:bCs/>
            <w:u w:val="none"/>
          </w:rPr>
          <w:t>4</w:t>
        </w:r>
      </w:ins>
      <w:ins w:id="495" w:author="Jane Buglear" w:date="2021-05-01T15:55:00Z">
        <w:r w:rsidR="00C76672" w:rsidRPr="00C76672">
          <w:rPr>
            <w:b w:val="0"/>
            <w:bCs/>
            <w:u w:val="none"/>
            <w:vertAlign w:val="superscript"/>
            <w:rPrChange w:id="496" w:author="Jane Buglear" w:date="2021-05-01T15:55:00Z">
              <w:rPr>
                <w:b w:val="0"/>
                <w:bCs/>
                <w:u w:val="none"/>
              </w:rPr>
            </w:rPrChange>
          </w:rPr>
          <w:t>th</w:t>
        </w:r>
        <w:r w:rsidR="00C76672">
          <w:rPr>
            <w:b w:val="0"/>
            <w:bCs/>
            <w:u w:val="none"/>
          </w:rPr>
          <w:t xml:space="preserve"> </w:t>
        </w:r>
      </w:ins>
      <w:ins w:id="497" w:author="Jane Buglear" w:date="2022-05-05T11:43:00Z">
        <w:r w:rsidR="00303A82">
          <w:rPr>
            <w:b w:val="0"/>
            <w:bCs/>
            <w:u w:val="none"/>
          </w:rPr>
          <w:t>May</w:t>
        </w:r>
      </w:ins>
      <w:ins w:id="498" w:author="Jane Buglear" w:date="2021-05-01T15:55:00Z">
        <w:r w:rsidR="00C76672">
          <w:rPr>
            <w:b w:val="0"/>
            <w:bCs/>
            <w:u w:val="none"/>
          </w:rPr>
          <w:t xml:space="preserve"> 202</w:t>
        </w:r>
      </w:ins>
      <w:ins w:id="499" w:author="Jane Buglear" w:date="2022-05-05T11:43:00Z">
        <w:r w:rsidR="00303A82">
          <w:rPr>
            <w:b w:val="0"/>
            <w:bCs/>
            <w:u w:val="none"/>
          </w:rPr>
          <w:t>2</w:t>
        </w:r>
      </w:ins>
      <w:ins w:id="500" w:author="Jane Buglear" w:date="2021-05-01T15:55:00Z">
        <w:r w:rsidR="00C76672">
          <w:rPr>
            <w:b w:val="0"/>
            <w:bCs/>
            <w:u w:val="none"/>
          </w:rPr>
          <w:t>, there are 1</w:t>
        </w:r>
      </w:ins>
      <w:ins w:id="501" w:author="Jane Buglear" w:date="2022-05-05T11:43:00Z">
        <w:r w:rsidR="00303A82">
          <w:rPr>
            <w:b w:val="0"/>
            <w:bCs/>
            <w:u w:val="none"/>
          </w:rPr>
          <w:t>77</w:t>
        </w:r>
      </w:ins>
      <w:ins w:id="502" w:author="Jane Buglear" w:date="2021-05-01T15:55:00Z">
        <w:r w:rsidR="00C76672">
          <w:rPr>
            <w:b w:val="0"/>
            <w:bCs/>
            <w:u w:val="none"/>
          </w:rPr>
          <w:t xml:space="preserve"> names </w:t>
        </w:r>
      </w:ins>
      <w:ins w:id="503" w:author="Jane Buglear" w:date="2022-05-05T11:44:00Z">
        <w:r w:rsidR="00303A82">
          <w:rPr>
            <w:b w:val="0"/>
            <w:bCs/>
            <w:u w:val="none"/>
          </w:rPr>
          <w:t xml:space="preserve">(down from 181) </w:t>
        </w:r>
      </w:ins>
      <w:ins w:id="504" w:author="Jane Buglear" w:date="2021-05-01T15:55:00Z">
        <w:r w:rsidR="00C76672">
          <w:rPr>
            <w:b w:val="0"/>
            <w:bCs/>
            <w:u w:val="none"/>
          </w:rPr>
          <w:t>on the ER from 12</w:t>
        </w:r>
      </w:ins>
      <w:ins w:id="505" w:author="Jane Buglear" w:date="2022-05-05T11:44:00Z">
        <w:r w:rsidR="00303A82">
          <w:rPr>
            <w:b w:val="0"/>
            <w:bCs/>
            <w:u w:val="none"/>
          </w:rPr>
          <w:t>0</w:t>
        </w:r>
      </w:ins>
      <w:ins w:id="506" w:author="Jane Buglear" w:date="2021-05-01T15:55:00Z">
        <w:r w:rsidR="00C76672">
          <w:rPr>
            <w:b w:val="0"/>
            <w:bCs/>
            <w:u w:val="none"/>
          </w:rPr>
          <w:t xml:space="preserve"> households</w:t>
        </w:r>
      </w:ins>
      <w:ins w:id="507" w:author="Jane Buglear" w:date="2022-05-05T11:44:00Z">
        <w:r w:rsidR="00303A82">
          <w:rPr>
            <w:b w:val="0"/>
            <w:bCs/>
            <w:u w:val="none"/>
          </w:rPr>
          <w:t xml:space="preserve"> (down from 124)</w:t>
        </w:r>
      </w:ins>
      <w:ins w:id="508" w:author="Jane Buglear" w:date="2021-05-01T15:55:00Z">
        <w:r w:rsidR="00C76672">
          <w:rPr>
            <w:b w:val="0"/>
            <w:bCs/>
            <w:u w:val="none"/>
          </w:rPr>
          <w:t xml:space="preserve">. </w:t>
        </w:r>
      </w:ins>
    </w:p>
    <w:p w14:paraId="4DB3F9B6" w14:textId="0E04453F" w:rsidR="00C76672" w:rsidRDefault="00C76672" w:rsidP="00303A82">
      <w:pPr>
        <w:pStyle w:val="Style1"/>
        <w:rPr>
          <w:ins w:id="509" w:author="Jane Buglear" w:date="2022-05-05T11:48:00Z"/>
          <w:b w:val="0"/>
          <w:bCs/>
          <w:u w:val="none"/>
        </w:rPr>
      </w:pPr>
      <w:ins w:id="510" w:author="Jane Buglear" w:date="2021-05-01T15:56:00Z">
        <w:r>
          <w:rPr>
            <w:b w:val="0"/>
            <w:bCs/>
            <w:u w:val="none"/>
          </w:rPr>
          <w:t xml:space="preserve">TH updated everyone </w:t>
        </w:r>
      </w:ins>
      <w:ins w:id="511" w:author="Jane Buglear" w:date="2022-05-05T11:45:00Z">
        <w:r w:rsidR="00303A82">
          <w:rPr>
            <w:b w:val="0"/>
            <w:bCs/>
            <w:u w:val="none"/>
          </w:rPr>
          <w:t xml:space="preserve">about all the other reports </w:t>
        </w:r>
      </w:ins>
      <w:ins w:id="512" w:author="Jane Buglear" w:date="2022-05-05T11:48:00Z">
        <w:r w:rsidR="00303A82">
          <w:rPr>
            <w:b w:val="0"/>
            <w:bCs/>
            <w:u w:val="none"/>
          </w:rPr>
          <w:t>and asked the attende</w:t>
        </w:r>
      </w:ins>
      <w:ins w:id="513" w:author="Jane Buglear" w:date="2022-05-07T13:44:00Z">
        <w:r w:rsidR="0036002A">
          <w:rPr>
            <w:b w:val="0"/>
            <w:bCs/>
            <w:u w:val="none"/>
          </w:rPr>
          <w:t>e</w:t>
        </w:r>
      </w:ins>
      <w:ins w:id="514" w:author="Jane Buglear" w:date="2022-05-05T11:48:00Z">
        <w:r w:rsidR="00303A82">
          <w:rPr>
            <w:b w:val="0"/>
            <w:bCs/>
            <w:u w:val="none"/>
          </w:rPr>
          <w:t xml:space="preserve">s if any reports needed to be added. The following were identified to be planned for next year </w:t>
        </w:r>
        <w:r w:rsidR="00E462FE">
          <w:rPr>
            <w:b w:val="0"/>
            <w:bCs/>
            <w:u w:val="none"/>
          </w:rPr>
          <w:t>–</w:t>
        </w:r>
        <w:r w:rsidR="00303A82">
          <w:rPr>
            <w:b w:val="0"/>
            <w:bCs/>
            <w:u w:val="none"/>
          </w:rPr>
          <w:t xml:space="preserve"> </w:t>
        </w:r>
      </w:ins>
    </w:p>
    <w:p w14:paraId="631BFD89" w14:textId="65A1DE02" w:rsidR="00E462FE" w:rsidRDefault="00E462FE" w:rsidP="00303A82">
      <w:pPr>
        <w:pStyle w:val="Style1"/>
        <w:rPr>
          <w:ins w:id="515" w:author="Jane Buglear" w:date="2022-05-05T11:50:00Z"/>
          <w:b w:val="0"/>
          <w:bCs/>
          <w:u w:val="none"/>
        </w:rPr>
      </w:pPr>
      <w:ins w:id="516" w:author="Jane Buglear" w:date="2022-05-05T11:48:00Z">
        <w:r>
          <w:rPr>
            <w:b w:val="0"/>
            <w:bCs/>
            <w:u w:val="none"/>
          </w:rPr>
          <w:lastRenderedPageBreak/>
          <w:t xml:space="preserve">Alpha Group </w:t>
        </w:r>
        <w:proofErr w:type="spellStart"/>
        <w:r>
          <w:rPr>
            <w:b w:val="0"/>
            <w:bCs/>
            <w:u w:val="none"/>
          </w:rPr>
          <w:t>followon</w:t>
        </w:r>
        <w:proofErr w:type="spellEnd"/>
        <w:r>
          <w:rPr>
            <w:b w:val="0"/>
            <w:bCs/>
            <w:u w:val="none"/>
          </w:rPr>
          <w:t>, Food for Faith, Ves</w:t>
        </w:r>
      </w:ins>
      <w:ins w:id="517" w:author="Jane Buglear" w:date="2022-05-05T11:49:00Z">
        <w:r>
          <w:rPr>
            <w:b w:val="0"/>
            <w:bCs/>
            <w:u w:val="none"/>
          </w:rPr>
          <w:t xml:space="preserve">try team (Cathy), Pastoral Care team (Judy), Cleaners, </w:t>
        </w:r>
        <w:proofErr w:type="spellStart"/>
        <w:r>
          <w:rPr>
            <w:b w:val="0"/>
            <w:bCs/>
            <w:u w:val="none"/>
          </w:rPr>
          <w:t>Sidespeople</w:t>
        </w:r>
        <w:proofErr w:type="spellEnd"/>
        <w:r>
          <w:rPr>
            <w:b w:val="0"/>
            <w:bCs/>
            <w:u w:val="none"/>
          </w:rPr>
          <w:t>, Communion Assistants, Cemetery management, S</w:t>
        </w:r>
      </w:ins>
      <w:ins w:id="518" w:author="Jane Buglear" w:date="2022-05-05T11:50:00Z">
        <w:r>
          <w:rPr>
            <w:b w:val="0"/>
            <w:bCs/>
            <w:u w:val="none"/>
          </w:rPr>
          <w:t xml:space="preserve">chools Liaison, Coffee/Tea. </w:t>
        </w:r>
      </w:ins>
    </w:p>
    <w:p w14:paraId="0DCED316" w14:textId="757ACADE" w:rsidR="00E462FE" w:rsidRPr="00363F83" w:rsidRDefault="00E462FE" w:rsidP="00303A82">
      <w:pPr>
        <w:pStyle w:val="Style1"/>
        <w:rPr>
          <w:b w:val="0"/>
          <w:bCs/>
          <w:u w:val="none"/>
          <w:rPrChange w:id="519" w:author="Jane Buglear" w:date="2021-05-01T15:53:00Z">
            <w:rPr/>
          </w:rPrChange>
        </w:rPr>
      </w:pPr>
      <w:ins w:id="520" w:author="Jane Buglear" w:date="2022-05-05T11:50:00Z">
        <w:r>
          <w:rPr>
            <w:b w:val="0"/>
            <w:bCs/>
            <w:u w:val="none"/>
          </w:rPr>
          <w:t>The attendees did not have any further corrections or updates</w:t>
        </w:r>
      </w:ins>
      <w:ins w:id="521" w:author="Jane Buglear" w:date="2022-05-05T11:51:00Z">
        <w:r>
          <w:rPr>
            <w:b w:val="0"/>
            <w:bCs/>
            <w:u w:val="none"/>
          </w:rPr>
          <w:t xml:space="preserve"> for any of the included reports.</w:t>
        </w:r>
      </w:ins>
      <w:ins w:id="522" w:author="Jane Buglear" w:date="2022-05-05T11:50:00Z">
        <w:r>
          <w:rPr>
            <w:b w:val="0"/>
            <w:bCs/>
            <w:u w:val="none"/>
          </w:rPr>
          <w:t xml:space="preserve"> </w:t>
        </w:r>
      </w:ins>
    </w:p>
    <w:p w14:paraId="29609DCD" w14:textId="13488462" w:rsidR="00F0141C" w:rsidDel="008E65BA" w:rsidRDefault="00A05467" w:rsidP="000D5680">
      <w:pPr>
        <w:pStyle w:val="Style1"/>
        <w:rPr>
          <w:del w:id="523" w:author="Jane Buglear" w:date="2021-05-01T15:49:00Z"/>
          <w:b w:val="0"/>
          <w:bCs/>
          <w:u w:val="none"/>
        </w:rPr>
      </w:pPr>
      <w:del w:id="524" w:author="Jane Buglear" w:date="2021-05-01T15:49:00Z">
        <w:r w:rsidDel="008E65BA">
          <w:rPr>
            <w:b w:val="0"/>
            <w:bCs/>
            <w:u w:val="none"/>
          </w:rPr>
          <w:delText xml:space="preserve">TH gave an update on the Electoral Roll Report. Since April 2019, there have been 6 people join the ER and 9 have left. </w:delText>
        </w:r>
      </w:del>
      <w:ins w:id="525" w:author="Butler, Jane" w:date="2020-10-25T08:35:00Z">
        <w:del w:id="526" w:author="Jane Buglear" w:date="2021-05-01T15:49:00Z">
          <w:r w:rsidR="0024220C" w:rsidDel="008E65BA">
            <w:rPr>
              <w:b w:val="0"/>
              <w:bCs/>
              <w:u w:val="none"/>
            </w:rPr>
            <w:delText>4</w:delText>
          </w:r>
        </w:del>
      </w:ins>
      <w:del w:id="527" w:author="Jane Buglear" w:date="2021-05-01T15:49:00Z">
        <w:r w:rsidDel="008E65BA">
          <w:rPr>
            <w:b w:val="0"/>
            <w:bCs/>
            <w:u w:val="none"/>
          </w:rPr>
          <w:delText xml:space="preserve">$ have died and 5 have moved away. </w:delText>
        </w:r>
      </w:del>
    </w:p>
    <w:p w14:paraId="7E33E259" w14:textId="2D9FB15F" w:rsidR="00A05467" w:rsidDel="008E65BA" w:rsidRDefault="00A05467" w:rsidP="000D5680">
      <w:pPr>
        <w:pStyle w:val="Style1"/>
        <w:rPr>
          <w:del w:id="528" w:author="Jane Buglear" w:date="2021-05-01T15:49:00Z"/>
          <w:b w:val="0"/>
          <w:bCs/>
          <w:u w:val="none"/>
        </w:rPr>
      </w:pPr>
      <w:del w:id="529" w:author="Jane Buglear" w:date="2021-05-01T15:49:00Z">
        <w:r w:rsidDel="008E65BA">
          <w:rPr>
            <w:b w:val="0"/>
            <w:bCs/>
            <w:u w:val="none"/>
          </w:rPr>
          <w:delText xml:space="preserve">Overall there are 115 households with 166 occupants. </w:delText>
        </w:r>
      </w:del>
    </w:p>
    <w:p w14:paraId="139AEE69" w14:textId="4FBC1C87" w:rsidR="00A05467" w:rsidDel="008E65BA" w:rsidRDefault="00A05467" w:rsidP="000D5680">
      <w:pPr>
        <w:pStyle w:val="Style1"/>
        <w:rPr>
          <w:del w:id="530" w:author="Jane Buglear" w:date="2021-05-01T15:49:00Z"/>
          <w:b w:val="0"/>
          <w:bCs/>
          <w:u w:val="none"/>
        </w:rPr>
      </w:pPr>
      <w:del w:id="531" w:author="Jane Buglear" w:date="2021-05-01T15:49:00Z">
        <w:r w:rsidDel="008E65BA">
          <w:rPr>
            <w:b w:val="0"/>
            <w:bCs/>
            <w:u w:val="none"/>
          </w:rPr>
          <w:delText xml:space="preserve">The Deanery Synod Report noted that a new Rural Dean </w:delText>
        </w:r>
        <w:r w:rsidR="006B27D8" w:rsidDel="008E65BA">
          <w:rPr>
            <w:b w:val="0"/>
            <w:bCs/>
            <w:u w:val="none"/>
          </w:rPr>
          <w:delText xml:space="preserve">was appointed at the end of 2019 and chaired the last meeting of 2019. </w:delText>
        </w:r>
      </w:del>
    </w:p>
    <w:p w14:paraId="6ED33AB6" w14:textId="5152A549" w:rsidR="006B27D8" w:rsidDel="008E65BA" w:rsidRDefault="006B27D8" w:rsidP="000D5680">
      <w:pPr>
        <w:pStyle w:val="Style1"/>
        <w:rPr>
          <w:del w:id="532" w:author="Jane Buglear" w:date="2021-05-01T15:49:00Z"/>
          <w:b w:val="0"/>
          <w:bCs/>
          <w:u w:val="none"/>
        </w:rPr>
      </w:pPr>
      <w:del w:id="533" w:author="Jane Buglear" w:date="2021-05-01T15:49:00Z">
        <w:r w:rsidDel="008E65BA">
          <w:rPr>
            <w:b w:val="0"/>
            <w:bCs/>
            <w:u w:val="none"/>
          </w:rPr>
          <w:delText>For the Fabric, Goods and Ornaments of the Chru</w:delText>
        </w:r>
      </w:del>
      <w:ins w:id="534" w:author="Butler, Jane" w:date="2020-10-25T08:35:00Z">
        <w:del w:id="535" w:author="Jane Buglear" w:date="2021-05-01T15:49:00Z">
          <w:r w:rsidR="0024220C" w:rsidDel="008E65BA">
            <w:rPr>
              <w:b w:val="0"/>
              <w:bCs/>
              <w:u w:val="none"/>
            </w:rPr>
            <w:delText>r</w:delText>
          </w:r>
        </w:del>
      </w:ins>
      <w:del w:id="536" w:author="Jane Buglear" w:date="2021-05-01T15:49:00Z">
        <w:r w:rsidDel="008E65BA">
          <w:rPr>
            <w:b w:val="0"/>
            <w:bCs/>
            <w:u w:val="none"/>
          </w:rPr>
          <w:delText xml:space="preserve">ches – St Mark’s Quinquennial was carried out in 2019 and so there are 5 years to plan for the work recorded. </w:delText>
        </w:r>
      </w:del>
    </w:p>
    <w:p w14:paraId="434DF2D6" w14:textId="1AABFB89" w:rsidR="006B27D8" w:rsidDel="008E65BA" w:rsidRDefault="006B27D8" w:rsidP="000D5680">
      <w:pPr>
        <w:pStyle w:val="Style1"/>
        <w:rPr>
          <w:del w:id="537" w:author="Jane Buglear" w:date="2021-05-01T15:49:00Z"/>
          <w:b w:val="0"/>
          <w:bCs/>
          <w:u w:val="none"/>
        </w:rPr>
      </w:pPr>
      <w:del w:id="538" w:author="Jane Buglear" w:date="2021-05-01T15:49:00Z">
        <w:r w:rsidDel="008E65BA">
          <w:rPr>
            <w:b w:val="0"/>
            <w:bCs/>
            <w:u w:val="none"/>
          </w:rPr>
          <w:delText>The St James’ Quinquennial is 3 years in so there are 2 more years left for planning and TH will ask</w:delText>
        </w:r>
      </w:del>
      <w:ins w:id="539" w:author="Butler, Jane" w:date="2020-10-25T08:36:00Z">
        <w:del w:id="540" w:author="Jane Buglear" w:date="2021-05-01T15:49:00Z">
          <w:r w:rsidR="0024220C" w:rsidDel="008E65BA">
            <w:rPr>
              <w:b w:val="0"/>
              <w:bCs/>
              <w:u w:val="none"/>
            </w:rPr>
            <w:delText xml:space="preserve"> </w:delText>
          </w:r>
        </w:del>
      </w:ins>
      <w:del w:id="541" w:author="Jane Buglear" w:date="2021-05-01T15:49:00Z">
        <w:r w:rsidDel="008E65BA">
          <w:rPr>
            <w:b w:val="0"/>
            <w:bCs/>
            <w:u w:val="none"/>
          </w:rPr>
          <w:delText xml:space="preserve">e the Property team to prepare a plan of work. </w:delText>
        </w:r>
      </w:del>
    </w:p>
    <w:p w14:paraId="1648C302" w14:textId="157D7443" w:rsidR="006B27D8" w:rsidRPr="00A05467" w:rsidDel="008E65BA" w:rsidRDefault="006B27D8" w:rsidP="000D5680">
      <w:pPr>
        <w:pStyle w:val="Style1"/>
        <w:rPr>
          <w:del w:id="542" w:author="Jane Buglear" w:date="2021-05-01T15:49:00Z"/>
          <w:b w:val="0"/>
          <w:bCs/>
          <w:u w:val="none"/>
        </w:rPr>
      </w:pPr>
      <w:del w:id="543" w:author="Jane Buglear" w:date="2021-05-01T15:49:00Z">
        <w:r w:rsidDel="008E65BA">
          <w:rPr>
            <w:b w:val="0"/>
            <w:bCs/>
            <w:u w:val="none"/>
          </w:rPr>
          <w:delText xml:space="preserve">MC asked about Safeguarding and TH said that Helen Murray took over as Safeguarding Officer in 2019 and had actively ensured that all training was completely up to date. Helen Murray will also attend PCC meetings from time to time to present a Safeguarding report. </w:delText>
        </w:r>
      </w:del>
    </w:p>
    <w:p w14:paraId="4A521F73" w14:textId="49C72A66" w:rsidR="008746B5" w:rsidRDefault="00F0141C" w:rsidP="000D5680">
      <w:pPr>
        <w:pStyle w:val="Style1"/>
      </w:pPr>
      <w:r>
        <w:t>9</w:t>
      </w:r>
      <w:r w:rsidR="00AC1739" w:rsidRPr="008746B5">
        <w:t>:</w:t>
      </w:r>
      <w:r w:rsidR="008746B5" w:rsidRPr="008746B5">
        <w:t xml:space="preserve"> </w:t>
      </w:r>
      <w:r w:rsidR="00BB200A">
        <w:t>M</w:t>
      </w:r>
      <w:r w:rsidR="005818BC">
        <w:t>inistry</w:t>
      </w:r>
      <w:r w:rsidR="00BB200A">
        <w:t xml:space="preserve"> </w:t>
      </w:r>
      <w:r w:rsidR="008746B5" w:rsidRPr="008746B5">
        <w:t xml:space="preserve">Report </w:t>
      </w:r>
    </w:p>
    <w:p w14:paraId="160A2A3E" w14:textId="77777777" w:rsidR="003550AA" w:rsidRDefault="00897B74" w:rsidP="000D5680">
      <w:pPr>
        <w:pStyle w:val="Style1"/>
        <w:rPr>
          <w:ins w:id="544" w:author="Jane Buglear" w:date="2022-05-05T11:55:00Z"/>
          <w:b w:val="0"/>
          <w:bCs/>
          <w:u w:val="none"/>
        </w:rPr>
      </w:pPr>
      <w:r w:rsidRPr="00897B74">
        <w:rPr>
          <w:b w:val="0"/>
          <w:bCs/>
          <w:u w:val="none"/>
        </w:rPr>
        <w:t>TH gave a short Ministry update</w:t>
      </w:r>
      <w:r>
        <w:rPr>
          <w:b w:val="0"/>
          <w:bCs/>
          <w:u w:val="none"/>
        </w:rPr>
        <w:t xml:space="preserve">, </w:t>
      </w:r>
      <w:ins w:id="545" w:author="Jane Buglear" w:date="2022-05-05T11:51:00Z">
        <w:r w:rsidR="00E462FE">
          <w:rPr>
            <w:b w:val="0"/>
            <w:bCs/>
            <w:u w:val="none"/>
          </w:rPr>
          <w:t>and said that overall our church community has come out of the pandemic more strongly than ma</w:t>
        </w:r>
      </w:ins>
      <w:ins w:id="546" w:author="Jane Buglear" w:date="2022-05-05T11:52:00Z">
        <w:r w:rsidR="00E462FE">
          <w:rPr>
            <w:b w:val="0"/>
            <w:bCs/>
            <w:u w:val="none"/>
          </w:rPr>
          <w:t xml:space="preserve">ny other churches and that is a testament to the quality of work done online with our services during the </w:t>
        </w:r>
        <w:proofErr w:type="spellStart"/>
        <w:proofErr w:type="gramStart"/>
        <w:r w:rsidR="00E462FE">
          <w:rPr>
            <w:b w:val="0"/>
            <w:bCs/>
            <w:u w:val="none"/>
          </w:rPr>
          <w:t>pandemic.He</w:t>
        </w:r>
        <w:proofErr w:type="spellEnd"/>
        <w:proofErr w:type="gramEnd"/>
        <w:r w:rsidR="00E462FE">
          <w:rPr>
            <w:b w:val="0"/>
            <w:bCs/>
            <w:u w:val="none"/>
          </w:rPr>
          <w:t xml:space="preserve"> commented that everyone did an amazing job keeping the church community </w:t>
        </w:r>
      </w:ins>
      <w:ins w:id="547" w:author="Jane Buglear" w:date="2022-05-05T11:53:00Z">
        <w:r w:rsidR="00E462FE">
          <w:rPr>
            <w:b w:val="0"/>
            <w:bCs/>
            <w:u w:val="none"/>
          </w:rPr>
          <w:t xml:space="preserve">together all the way through. The stewardship campaign was very </w:t>
        </w:r>
        <w:proofErr w:type="gramStart"/>
        <w:r w:rsidR="00E462FE">
          <w:rPr>
            <w:b w:val="0"/>
            <w:bCs/>
            <w:u w:val="none"/>
          </w:rPr>
          <w:t>successful</w:t>
        </w:r>
        <w:proofErr w:type="gramEnd"/>
        <w:r w:rsidR="00E462FE">
          <w:rPr>
            <w:b w:val="0"/>
            <w:bCs/>
            <w:u w:val="none"/>
          </w:rPr>
          <w:t xml:space="preserve"> and </w:t>
        </w:r>
        <w:r w:rsidR="003550AA">
          <w:rPr>
            <w:b w:val="0"/>
            <w:bCs/>
            <w:u w:val="none"/>
          </w:rPr>
          <w:t xml:space="preserve">the Church Development Plan has achieved some very significant milestones already. </w:t>
        </w:r>
      </w:ins>
      <w:ins w:id="548" w:author="Jane Buglear" w:date="2022-05-05T11:54:00Z">
        <w:r w:rsidR="003550AA">
          <w:rPr>
            <w:b w:val="0"/>
            <w:bCs/>
            <w:u w:val="none"/>
          </w:rPr>
          <w:t xml:space="preserve">The Ministry team has been and remains very strong and we are all blessed to have such </w:t>
        </w:r>
        <w:proofErr w:type="spellStart"/>
        <w:proofErr w:type="gramStart"/>
        <w:r w:rsidR="003550AA">
          <w:rPr>
            <w:b w:val="0"/>
            <w:bCs/>
            <w:u w:val="none"/>
          </w:rPr>
          <w:t>a</w:t>
        </w:r>
        <w:proofErr w:type="spellEnd"/>
        <w:proofErr w:type="gramEnd"/>
        <w:r w:rsidR="003550AA">
          <w:rPr>
            <w:b w:val="0"/>
            <w:bCs/>
            <w:u w:val="none"/>
          </w:rPr>
          <w:t xml:space="preserve"> excellent team. In the future Tim would lik</w:t>
        </w:r>
      </w:ins>
      <w:ins w:id="549" w:author="Jane Buglear" w:date="2022-05-05T11:55:00Z">
        <w:r w:rsidR="003550AA">
          <w:rPr>
            <w:b w:val="0"/>
            <w:bCs/>
            <w:u w:val="none"/>
          </w:rPr>
          <w:t xml:space="preserve">e to focus on the eco-church agenda and also strengthen the children and </w:t>
        </w:r>
        <w:proofErr w:type="gramStart"/>
        <w:r w:rsidR="003550AA">
          <w:rPr>
            <w:b w:val="0"/>
            <w:bCs/>
            <w:u w:val="none"/>
          </w:rPr>
          <w:t>families</w:t>
        </w:r>
        <w:proofErr w:type="gramEnd"/>
        <w:r w:rsidR="003550AA">
          <w:rPr>
            <w:b w:val="0"/>
            <w:bCs/>
            <w:u w:val="none"/>
          </w:rPr>
          <w:t xml:space="preserve"> work.</w:t>
        </w:r>
      </w:ins>
    </w:p>
    <w:p w14:paraId="19416CBC" w14:textId="6E8C3DFB" w:rsidR="00897B74" w:rsidRDefault="003550AA" w:rsidP="000D5680">
      <w:pPr>
        <w:pStyle w:val="Style1"/>
        <w:rPr>
          <w:b w:val="0"/>
          <w:bCs/>
          <w:u w:val="none"/>
        </w:rPr>
      </w:pPr>
      <w:ins w:id="550" w:author="Jane Buglear" w:date="2022-05-05T11:55:00Z">
        <w:r>
          <w:rPr>
            <w:b w:val="0"/>
            <w:bCs/>
            <w:u w:val="none"/>
          </w:rPr>
          <w:t xml:space="preserve">MTC mentioned the great use of the </w:t>
        </w:r>
        <w:proofErr w:type="spellStart"/>
        <w:r>
          <w:rPr>
            <w:b w:val="0"/>
            <w:bCs/>
            <w:u w:val="none"/>
          </w:rPr>
          <w:t>Gomshall</w:t>
        </w:r>
        <w:proofErr w:type="spellEnd"/>
        <w:r>
          <w:rPr>
            <w:b w:val="0"/>
            <w:bCs/>
            <w:u w:val="none"/>
          </w:rPr>
          <w:t xml:space="preserve"> Club and Tim said that outreach activities </w:t>
        </w:r>
      </w:ins>
      <w:ins w:id="551" w:author="Jane Buglear" w:date="2022-05-05T11:56:00Z">
        <w:r>
          <w:rPr>
            <w:b w:val="0"/>
            <w:bCs/>
            <w:u w:val="none"/>
          </w:rPr>
          <w:t xml:space="preserve">outside the church buildings would continue as it was noticed that this so far had touched many more people. </w:t>
        </w:r>
      </w:ins>
      <w:ins w:id="552" w:author="Jane Buglear" w:date="2021-05-01T16:02:00Z">
        <w:r w:rsidR="00374ED0">
          <w:rPr>
            <w:b w:val="0"/>
            <w:bCs/>
            <w:u w:val="none"/>
          </w:rPr>
          <w:t xml:space="preserve"> </w:t>
        </w:r>
      </w:ins>
      <w:del w:id="553" w:author="Jane Buglear" w:date="2021-05-01T16:00:00Z">
        <w:r w:rsidR="00897B74" w:rsidDel="00374ED0">
          <w:rPr>
            <w:b w:val="0"/>
            <w:bCs/>
            <w:u w:val="none"/>
          </w:rPr>
          <w:delText xml:space="preserve">saying that we often talk about highlights but perhaps the day to day work of the Parish is far more important in many respects. The work of the Visiting team during lockdown has been very crucial to the wellbeing of many Parishioners, and they are the unsung heroes of our Parish. Some people have clearly found the last few months very challenging indeed and looking forward to a visit from a church member has often been crucially important. </w:delText>
        </w:r>
      </w:del>
    </w:p>
    <w:p w14:paraId="4468F702" w14:textId="4288CC41" w:rsidR="00897B74" w:rsidRDefault="003550AA" w:rsidP="000D5680">
      <w:pPr>
        <w:pStyle w:val="Style1"/>
        <w:rPr>
          <w:b w:val="0"/>
          <w:bCs/>
          <w:u w:val="none"/>
        </w:rPr>
      </w:pPr>
      <w:ins w:id="554" w:author="Jane Buglear" w:date="2022-05-05T11:57:00Z">
        <w:r>
          <w:rPr>
            <w:b w:val="0"/>
            <w:bCs/>
            <w:u w:val="none"/>
          </w:rPr>
          <w:t xml:space="preserve">Howard Potter </w:t>
        </w:r>
      </w:ins>
      <w:del w:id="555" w:author="Jane Buglear" w:date="2021-05-01T16:02:00Z">
        <w:r w:rsidR="00897B74" w:rsidDel="00374ED0">
          <w:rPr>
            <w:b w:val="0"/>
            <w:bCs/>
            <w:u w:val="none"/>
          </w:rPr>
          <w:delText xml:space="preserve">TH also </w:delText>
        </w:r>
      </w:del>
      <w:r w:rsidR="00897B74">
        <w:rPr>
          <w:b w:val="0"/>
          <w:bCs/>
          <w:u w:val="none"/>
        </w:rPr>
        <w:t xml:space="preserve">thanked the Ministry team </w:t>
      </w:r>
      <w:proofErr w:type="gramStart"/>
      <w:r w:rsidR="00897B74">
        <w:rPr>
          <w:b w:val="0"/>
          <w:bCs/>
          <w:u w:val="none"/>
        </w:rPr>
        <w:t>in particular for</w:t>
      </w:r>
      <w:proofErr w:type="gramEnd"/>
      <w:r w:rsidR="00897B74">
        <w:rPr>
          <w:b w:val="0"/>
          <w:bCs/>
          <w:u w:val="none"/>
        </w:rPr>
        <w:t xml:space="preserve"> their work with both the online and live church services</w:t>
      </w:r>
      <w:ins w:id="556" w:author="Jane Buglear" w:date="2022-05-05T11:57:00Z">
        <w:r>
          <w:rPr>
            <w:b w:val="0"/>
            <w:bCs/>
            <w:u w:val="none"/>
          </w:rPr>
          <w:t>, and there was a short discussion about the continued use of online service material</w:t>
        </w:r>
      </w:ins>
      <w:del w:id="557" w:author="Jane Buglear" w:date="2022-05-05T11:57:00Z">
        <w:r w:rsidR="00897B74" w:rsidDel="003550AA">
          <w:rPr>
            <w:b w:val="0"/>
            <w:bCs/>
            <w:u w:val="none"/>
          </w:rPr>
          <w:delText xml:space="preserve"> during the crisis</w:delText>
        </w:r>
      </w:del>
      <w:r w:rsidR="00897B74">
        <w:rPr>
          <w:b w:val="0"/>
          <w:bCs/>
          <w:u w:val="none"/>
        </w:rPr>
        <w:t xml:space="preserve">. </w:t>
      </w:r>
    </w:p>
    <w:p w14:paraId="78B279B8" w14:textId="4A8928D9" w:rsidR="00F0141C" w:rsidDel="00374ED0" w:rsidRDefault="00897B74" w:rsidP="000D5680">
      <w:pPr>
        <w:pStyle w:val="Style1"/>
        <w:rPr>
          <w:del w:id="558" w:author="Jane Buglear" w:date="2021-05-01T16:00:00Z"/>
          <w:b w:val="0"/>
          <w:bCs/>
          <w:u w:val="none"/>
        </w:rPr>
      </w:pPr>
      <w:del w:id="559" w:author="Jane Buglear" w:date="2021-05-01T16:00:00Z">
        <w:r w:rsidDel="00374ED0">
          <w:rPr>
            <w:b w:val="0"/>
            <w:bCs/>
            <w:u w:val="none"/>
          </w:rPr>
          <w:delText xml:space="preserve">TH said that we still need to decide how to balance the online with live services, perhaps even maintaining an online presence long term.  For now we will continue with one online and one live service per week. </w:delText>
        </w:r>
        <w:r w:rsidR="00F06ADF" w:rsidDel="00374ED0">
          <w:rPr>
            <w:b w:val="0"/>
            <w:bCs/>
            <w:u w:val="none"/>
          </w:rPr>
          <w:delText>The live service, as days get shorter, will move to 9am from 8am from 1</w:delText>
        </w:r>
        <w:r w:rsidR="00F06ADF" w:rsidRPr="00F06ADF" w:rsidDel="00374ED0">
          <w:rPr>
            <w:b w:val="0"/>
            <w:bCs/>
            <w:u w:val="none"/>
            <w:vertAlign w:val="superscript"/>
          </w:rPr>
          <w:delText>st</w:delText>
        </w:r>
        <w:r w:rsidR="00F06ADF" w:rsidDel="00374ED0">
          <w:rPr>
            <w:b w:val="0"/>
            <w:bCs/>
            <w:u w:val="none"/>
          </w:rPr>
          <w:delText xml:space="preserve"> November. The Remembrance Service outside is still being discussed. On the 29</w:delText>
        </w:r>
        <w:r w:rsidR="00F06ADF" w:rsidRPr="00F06ADF" w:rsidDel="00374ED0">
          <w:rPr>
            <w:b w:val="0"/>
            <w:bCs/>
            <w:u w:val="none"/>
            <w:vertAlign w:val="superscript"/>
          </w:rPr>
          <w:delText>th</w:delText>
        </w:r>
        <w:r w:rsidR="00F06ADF" w:rsidDel="00374ED0">
          <w:rPr>
            <w:b w:val="0"/>
            <w:bCs/>
            <w:u w:val="none"/>
          </w:rPr>
          <w:delText xml:space="preserve"> November there will be an Advent service. The Christmas schedule is still very tentative. Little Fishes remains online. And the Family and Children’s worker hiring is on hold for now. </w:delText>
        </w:r>
      </w:del>
    </w:p>
    <w:p w14:paraId="242D4ED1" w14:textId="335D82F6" w:rsidR="00F06ADF" w:rsidDel="00374ED0" w:rsidRDefault="00F06ADF" w:rsidP="000D5680">
      <w:pPr>
        <w:pStyle w:val="Style1"/>
        <w:rPr>
          <w:del w:id="560" w:author="Jane Buglear" w:date="2021-05-01T16:00:00Z"/>
          <w:b w:val="0"/>
          <w:bCs/>
          <w:u w:val="none"/>
        </w:rPr>
      </w:pPr>
      <w:del w:id="561" w:author="Jane Buglear" w:date="2021-05-01T16:00:00Z">
        <w:r w:rsidDel="00374ED0">
          <w:rPr>
            <w:b w:val="0"/>
            <w:bCs/>
            <w:u w:val="none"/>
          </w:rPr>
          <w:delText xml:space="preserve">SH reported that there have been several baptisms and funerals in church. TH reported that most weddings have moved to 2021. </w:delText>
        </w:r>
      </w:del>
    </w:p>
    <w:p w14:paraId="1AFA49B3" w14:textId="1BFB95EE" w:rsidR="00F06ADF" w:rsidDel="00374ED0" w:rsidRDefault="00F06ADF" w:rsidP="000D5680">
      <w:pPr>
        <w:pStyle w:val="Style1"/>
        <w:rPr>
          <w:del w:id="562" w:author="Jane Buglear" w:date="2021-05-01T16:02:00Z"/>
          <w:b w:val="0"/>
          <w:bCs/>
          <w:u w:val="none"/>
        </w:rPr>
      </w:pPr>
      <w:del w:id="563" w:author="Jane Buglear" w:date="2021-05-01T16:02:00Z">
        <w:r w:rsidDel="00374ED0">
          <w:rPr>
            <w:b w:val="0"/>
            <w:bCs/>
            <w:u w:val="none"/>
          </w:rPr>
          <w:delText>TH then asked of there were any questions.</w:delText>
        </w:r>
      </w:del>
      <w:del w:id="564" w:author="Jane Buglear" w:date="2021-05-01T16:01:00Z">
        <w:r w:rsidDel="00374ED0">
          <w:rPr>
            <w:b w:val="0"/>
            <w:bCs/>
            <w:u w:val="none"/>
          </w:rPr>
          <w:delText xml:space="preserve"> </w:delText>
        </w:r>
      </w:del>
    </w:p>
    <w:p w14:paraId="1DB37DBE" w14:textId="6E532D53" w:rsidR="00DE346B" w:rsidDel="00863280" w:rsidRDefault="00DE346B" w:rsidP="000D5680">
      <w:pPr>
        <w:pStyle w:val="Style1"/>
        <w:rPr>
          <w:del w:id="565" w:author="Jane Buglear" w:date="2021-05-01T16:04:00Z"/>
          <w:b w:val="0"/>
          <w:bCs/>
          <w:u w:val="none"/>
        </w:rPr>
      </w:pPr>
      <w:del w:id="566" w:author="Jane Buglear" w:date="2021-05-01T16:03:00Z">
        <w:r w:rsidDel="00374ED0">
          <w:rPr>
            <w:b w:val="0"/>
            <w:bCs/>
            <w:u w:val="none"/>
          </w:rPr>
          <w:delText>HP</w:delText>
        </w:r>
      </w:del>
      <w:del w:id="567" w:author="Jane Buglear" w:date="2021-05-01T16:04:00Z">
        <w:r w:rsidDel="00863280">
          <w:rPr>
            <w:b w:val="0"/>
            <w:bCs/>
            <w:u w:val="none"/>
          </w:rPr>
          <w:delText xml:space="preserve"> said he wanted on behalf of everyone thank the Heaney famil</w:delText>
        </w:r>
      </w:del>
      <w:del w:id="568" w:author="Jane Buglear" w:date="2021-05-01T16:03:00Z">
        <w:r w:rsidDel="00863280">
          <w:rPr>
            <w:b w:val="0"/>
            <w:bCs/>
            <w:u w:val="none"/>
          </w:rPr>
          <w:delText xml:space="preserve">y and the rest of the </w:delText>
        </w:r>
      </w:del>
      <w:del w:id="569" w:author="Jane Buglear" w:date="2021-05-01T16:04:00Z">
        <w:r w:rsidDel="00863280">
          <w:rPr>
            <w:b w:val="0"/>
            <w:bCs/>
            <w:u w:val="none"/>
          </w:rPr>
          <w:delText xml:space="preserve">Ministry team for </w:delText>
        </w:r>
      </w:del>
      <w:del w:id="570" w:author="Jane Buglear" w:date="2021-05-01T16:03:00Z">
        <w:r w:rsidDel="00863280">
          <w:rPr>
            <w:b w:val="0"/>
            <w:bCs/>
            <w:u w:val="none"/>
          </w:rPr>
          <w:delText xml:space="preserve">all the </w:delText>
        </w:r>
      </w:del>
      <w:del w:id="571" w:author="Jane Buglear" w:date="2021-05-01T16:04:00Z">
        <w:r w:rsidDel="00863280">
          <w:rPr>
            <w:b w:val="0"/>
            <w:bCs/>
            <w:u w:val="none"/>
          </w:rPr>
          <w:delText xml:space="preserve">excellent online services. </w:delText>
        </w:r>
      </w:del>
      <w:del w:id="572" w:author="Jane Buglear" w:date="2021-05-01T16:00:00Z">
        <w:r w:rsidDel="00374ED0">
          <w:rPr>
            <w:b w:val="0"/>
            <w:bCs/>
            <w:u w:val="none"/>
          </w:rPr>
          <w:delText xml:space="preserve">Lesley Austin also wanted to extend thanks to both the Heaney family and Ministry team for the services, and St said that it had very much kept us all going. </w:delText>
        </w:r>
      </w:del>
    </w:p>
    <w:p w14:paraId="3932754D" w14:textId="05C0ECD1" w:rsidR="008902B9" w:rsidDel="00863280" w:rsidRDefault="00DE346B" w:rsidP="000D5680">
      <w:pPr>
        <w:pStyle w:val="Style1"/>
        <w:rPr>
          <w:del w:id="573" w:author="Jane Buglear" w:date="2021-05-01T16:04:00Z"/>
          <w:b w:val="0"/>
          <w:bCs/>
          <w:u w:val="none"/>
        </w:rPr>
      </w:pPr>
      <w:del w:id="574" w:author="Jane Buglear" w:date="2021-05-01T16:04:00Z">
        <w:r w:rsidDel="00863280">
          <w:rPr>
            <w:b w:val="0"/>
            <w:bCs/>
            <w:u w:val="none"/>
          </w:rPr>
          <w:delText xml:space="preserve">Marsha Walton asked if it would be possible to provide any online services to the school as it would be very much appreciated by the children and staff. </w:delText>
        </w:r>
        <w:r w:rsidR="008902B9" w:rsidDel="00863280">
          <w:rPr>
            <w:b w:val="0"/>
            <w:bCs/>
            <w:u w:val="none"/>
          </w:rPr>
          <w:delText xml:space="preserve">TH said that the Ministry team would be working on something for the schools. Jane Davis and Judy Potter in touch with the nursery to agree plans. </w:delText>
        </w:r>
      </w:del>
    </w:p>
    <w:p w14:paraId="4DE67A25" w14:textId="55E77A73" w:rsidR="008902B9" w:rsidDel="00CF67AD" w:rsidRDefault="003550AA" w:rsidP="000D5680">
      <w:pPr>
        <w:pStyle w:val="Style1"/>
        <w:rPr>
          <w:del w:id="575" w:author="Jane Buglear" w:date="2021-05-01T16:04:00Z"/>
          <w:b w:val="0"/>
          <w:bCs/>
          <w:u w:val="none"/>
        </w:rPr>
      </w:pPr>
      <w:ins w:id="576" w:author="Jane Buglear" w:date="2022-05-05T11:58:00Z">
        <w:r>
          <w:rPr>
            <w:b w:val="0"/>
            <w:bCs/>
            <w:u w:val="none"/>
          </w:rPr>
          <w:t>Robin Gates asked about the envelopes and Tim confirmed the regular envelopes were being phased out as onlin</w:t>
        </w:r>
      </w:ins>
      <w:ins w:id="577" w:author="Jane Buglear" w:date="2022-05-07T13:44:00Z">
        <w:r w:rsidR="0036002A">
          <w:rPr>
            <w:b w:val="0"/>
            <w:bCs/>
            <w:u w:val="none"/>
          </w:rPr>
          <w:t xml:space="preserve">e </w:t>
        </w:r>
      </w:ins>
      <w:ins w:id="578" w:author="Jane Buglear" w:date="2022-05-05T11:58:00Z">
        <w:r>
          <w:rPr>
            <w:b w:val="0"/>
            <w:bCs/>
            <w:u w:val="none"/>
          </w:rPr>
          <w:t xml:space="preserve">giving increased. </w:t>
        </w:r>
      </w:ins>
      <w:ins w:id="579" w:author="Jane Buglear" w:date="2022-05-07T13:44:00Z">
        <w:r w:rsidR="0036002A">
          <w:rPr>
            <w:b w:val="0"/>
            <w:bCs/>
            <w:u w:val="none"/>
          </w:rPr>
          <w:t xml:space="preserve">He apologised </w:t>
        </w:r>
      </w:ins>
      <w:ins w:id="580" w:author="Jane Buglear" w:date="2022-05-07T13:45:00Z">
        <w:r w:rsidR="0036002A">
          <w:rPr>
            <w:b w:val="0"/>
            <w:bCs/>
            <w:u w:val="none"/>
          </w:rPr>
          <w:t xml:space="preserve">that this had not been communicated properly. </w:t>
        </w:r>
      </w:ins>
      <w:ins w:id="581" w:author="Jane Buglear" w:date="2022-05-05T11:58:00Z">
        <w:r>
          <w:rPr>
            <w:b w:val="0"/>
            <w:bCs/>
            <w:u w:val="none"/>
          </w:rPr>
          <w:t xml:space="preserve">The white </w:t>
        </w:r>
        <w:proofErr w:type="spellStart"/>
        <w:r>
          <w:rPr>
            <w:b w:val="0"/>
            <w:bCs/>
            <w:u w:val="none"/>
          </w:rPr>
          <w:t>giftaid</w:t>
        </w:r>
        <w:proofErr w:type="spellEnd"/>
        <w:r>
          <w:rPr>
            <w:b w:val="0"/>
            <w:bCs/>
            <w:u w:val="none"/>
          </w:rPr>
          <w:t xml:space="preserve"> envelopes would co</w:t>
        </w:r>
      </w:ins>
      <w:ins w:id="582" w:author="Jane Buglear" w:date="2022-05-05T11:59:00Z">
        <w:r>
          <w:rPr>
            <w:b w:val="0"/>
            <w:bCs/>
            <w:u w:val="none"/>
          </w:rPr>
          <w:t xml:space="preserve">ntinue to be used and Howard would put some more out in each church as there are very few left. </w:t>
        </w:r>
      </w:ins>
      <w:del w:id="583" w:author="Jane Buglear" w:date="2021-05-01T16:04:00Z">
        <w:r w:rsidR="008902B9" w:rsidDel="00863280">
          <w:rPr>
            <w:b w:val="0"/>
            <w:bCs/>
            <w:u w:val="none"/>
          </w:rPr>
          <w:delText xml:space="preserve">Ed Hutton asked what the timeframe was now for recruiting the youth worker. TH said that in light of the continuing crisis it was likely that he would work with Albury to just press ahead. </w:delText>
        </w:r>
      </w:del>
    </w:p>
    <w:p w14:paraId="0E16145E" w14:textId="2483BD38" w:rsidR="00CF67AD" w:rsidRDefault="00CF67AD" w:rsidP="000D5680">
      <w:pPr>
        <w:pStyle w:val="Style1"/>
        <w:rPr>
          <w:ins w:id="584" w:author="Jane Buglear" w:date="2022-05-05T11:59:00Z"/>
          <w:b w:val="0"/>
          <w:bCs/>
          <w:u w:val="none"/>
        </w:rPr>
      </w:pPr>
    </w:p>
    <w:p w14:paraId="6CFEC949" w14:textId="077F9118" w:rsidR="00CF67AD" w:rsidRDefault="00CF67AD" w:rsidP="000D5680">
      <w:pPr>
        <w:pStyle w:val="Style1"/>
        <w:rPr>
          <w:ins w:id="585" w:author="Jane Buglear" w:date="2022-05-05T11:59:00Z"/>
          <w:b w:val="0"/>
          <w:bCs/>
          <w:u w:val="none"/>
        </w:rPr>
      </w:pPr>
      <w:ins w:id="586" w:author="Jane Buglear" w:date="2022-05-05T11:59:00Z">
        <w:r>
          <w:rPr>
            <w:b w:val="0"/>
            <w:bCs/>
            <w:u w:val="none"/>
          </w:rPr>
          <w:t xml:space="preserve">There was a short discussion about Welcome Packs </w:t>
        </w:r>
      </w:ins>
      <w:ins w:id="587" w:author="Jane Buglear" w:date="2022-05-05T12:00:00Z">
        <w:r>
          <w:rPr>
            <w:b w:val="0"/>
            <w:bCs/>
            <w:u w:val="none"/>
          </w:rPr>
          <w:t xml:space="preserve">by Ray Moran, Leslie </w:t>
        </w:r>
        <w:proofErr w:type="gramStart"/>
        <w:r>
          <w:rPr>
            <w:b w:val="0"/>
            <w:bCs/>
            <w:u w:val="none"/>
          </w:rPr>
          <w:t>Austin</w:t>
        </w:r>
        <w:proofErr w:type="gramEnd"/>
        <w:r>
          <w:rPr>
            <w:b w:val="0"/>
            <w:bCs/>
            <w:u w:val="none"/>
          </w:rPr>
          <w:t xml:space="preserve"> and others. </w:t>
        </w:r>
      </w:ins>
    </w:p>
    <w:p w14:paraId="5050843C" w14:textId="31FBD7CB" w:rsidR="00467C06" w:rsidDel="00863280" w:rsidRDefault="008902B9" w:rsidP="000D5680">
      <w:pPr>
        <w:pStyle w:val="Style1"/>
        <w:rPr>
          <w:del w:id="588" w:author="Jane Buglear" w:date="2021-05-01T16:04:00Z"/>
          <w:b w:val="0"/>
          <w:bCs/>
          <w:u w:val="none"/>
        </w:rPr>
      </w:pPr>
      <w:del w:id="589" w:author="Jane Buglear" w:date="2021-05-01T16:04:00Z">
        <w:r w:rsidDel="00863280">
          <w:rPr>
            <w:b w:val="0"/>
            <w:bCs/>
            <w:u w:val="none"/>
          </w:rPr>
          <w:delText xml:space="preserve">Daniel Lawrence said he had already been helping out with childrens work. </w:delText>
        </w:r>
      </w:del>
    </w:p>
    <w:p w14:paraId="274310FE" w14:textId="3BF26558" w:rsidR="00DE346B" w:rsidRPr="00897B74" w:rsidDel="00863280" w:rsidRDefault="00467C06" w:rsidP="000D5680">
      <w:pPr>
        <w:pStyle w:val="Style1"/>
        <w:rPr>
          <w:del w:id="590" w:author="Jane Buglear" w:date="2021-05-01T16:04:00Z"/>
          <w:b w:val="0"/>
          <w:bCs/>
          <w:u w:val="none"/>
        </w:rPr>
      </w:pPr>
      <w:del w:id="591" w:author="Jane Buglear" w:date="2021-05-01T16:04:00Z">
        <w:r w:rsidDel="00863280">
          <w:rPr>
            <w:b w:val="0"/>
            <w:bCs/>
            <w:u w:val="none"/>
          </w:rPr>
          <w:delText xml:space="preserve">TH ended by saying that he is planning a short PCC meeting in November to select a Standing Committee and to co-opt Daniel Lawrence on to the PCC. Dates to follow. </w:delText>
        </w:r>
        <w:r w:rsidR="008902B9" w:rsidDel="00863280">
          <w:rPr>
            <w:b w:val="0"/>
            <w:bCs/>
            <w:u w:val="none"/>
          </w:rPr>
          <w:delText xml:space="preserve"> </w:delText>
        </w:r>
      </w:del>
    </w:p>
    <w:p w14:paraId="4EB4D347" w14:textId="77777777" w:rsidR="00F0141C" w:rsidRDefault="00F0141C" w:rsidP="000D5680">
      <w:pPr>
        <w:pStyle w:val="Style1"/>
      </w:pPr>
    </w:p>
    <w:p w14:paraId="55BEF7CE" w14:textId="6D65250C" w:rsidR="00CC0A67" w:rsidRPr="00CC0A67" w:rsidRDefault="000B42B6" w:rsidP="000D5680">
      <w:pPr>
        <w:pStyle w:val="Style1"/>
      </w:pPr>
      <w:r>
        <w:t>1</w:t>
      </w:r>
      <w:r w:rsidR="00F0141C">
        <w:t>0</w:t>
      </w:r>
      <w:r>
        <w:t>: The M</w:t>
      </w:r>
      <w:r w:rsidR="00CC0A67" w:rsidRPr="00CC0A67">
        <w:t xml:space="preserve">eeting closed with </w:t>
      </w:r>
      <w:r w:rsidR="005818BC">
        <w:t>Prayers</w:t>
      </w:r>
      <w:ins w:id="592" w:author="Jane Buglear" w:date="2021-05-01T16:06:00Z">
        <w:r w:rsidR="00863280">
          <w:t xml:space="preserve"> led by Revd. </w:t>
        </w:r>
      </w:ins>
      <w:ins w:id="593" w:author="Jane Buglear" w:date="2022-05-05T11:40:00Z">
        <w:r w:rsidR="00E813EA">
          <w:t>Rosemary Mason</w:t>
        </w:r>
      </w:ins>
      <w:r w:rsidR="005818BC">
        <w:t xml:space="preserve"> </w:t>
      </w:r>
      <w:ins w:id="594" w:author="Jane Buglear" w:date="2022-05-05T11:40:00Z">
        <w:r w:rsidR="00E813EA">
          <w:t xml:space="preserve">followed by </w:t>
        </w:r>
      </w:ins>
      <w:del w:id="595" w:author="Jane Buglear" w:date="2022-05-05T11:40:00Z">
        <w:r w:rsidR="005818BC" w:rsidDel="00E813EA">
          <w:delText xml:space="preserve">and </w:delText>
        </w:r>
      </w:del>
      <w:r w:rsidR="00CC0A67" w:rsidRPr="00CC0A67">
        <w:t>Grace</w:t>
      </w:r>
      <w:r w:rsidR="005818BC">
        <w:t xml:space="preserve"> said by all </w:t>
      </w:r>
      <w:del w:id="596" w:author="Jane Buglear" w:date="2021-05-01T16:06:00Z">
        <w:r w:rsidR="005818BC" w:rsidDel="00863280">
          <w:delText xml:space="preserve">in the Hall and </w:delText>
        </w:r>
      </w:del>
      <w:del w:id="597" w:author="Jane Buglear" w:date="2022-05-05T11:40:00Z">
        <w:r w:rsidR="005818BC" w:rsidDel="00E813EA">
          <w:delText>on Zoom</w:delText>
        </w:r>
        <w:r w:rsidR="00CC0A67" w:rsidRPr="00CC0A67" w:rsidDel="00E813EA">
          <w:delText>.</w:delText>
        </w:r>
      </w:del>
    </w:p>
    <w:p w14:paraId="666AF828" w14:textId="5969360E" w:rsidR="00B00CE9" w:rsidRDefault="00B00CE9" w:rsidP="00B00CE9">
      <w:pPr>
        <w:spacing w:after="120"/>
        <w:jc w:val="center"/>
        <w:rPr>
          <w:ins w:id="598" w:author="Jane Buglear" w:date="2022-05-05T12:01:00Z"/>
          <w:b/>
          <w:u w:val="single"/>
        </w:rPr>
      </w:pPr>
      <w:ins w:id="599" w:author="Jane Buglear" w:date="2022-05-05T12:01:00Z">
        <w:r>
          <w:rPr>
            <w:b/>
            <w:u w:val="single"/>
          </w:rPr>
          <w:t xml:space="preserve">Minutes of the short PCC meeting to elect officers </w:t>
        </w:r>
      </w:ins>
    </w:p>
    <w:p w14:paraId="30BEF11F" w14:textId="58BDFECD" w:rsidR="00B00CE9" w:rsidRDefault="00B00CE9" w:rsidP="00B00CE9">
      <w:pPr>
        <w:spacing w:after="120"/>
        <w:jc w:val="center"/>
        <w:rPr>
          <w:ins w:id="600" w:author="Jane Buglear" w:date="2022-05-05T12:01:00Z"/>
          <w:b/>
          <w:u w:val="single"/>
        </w:rPr>
      </w:pPr>
      <w:ins w:id="601" w:author="Jane Buglear" w:date="2022-05-05T12:01:00Z">
        <w:r>
          <w:rPr>
            <w:b/>
            <w:u w:val="single"/>
          </w:rPr>
          <w:t xml:space="preserve">Old School Room, </w:t>
        </w:r>
        <w:proofErr w:type="spellStart"/>
        <w:r>
          <w:rPr>
            <w:b/>
            <w:u w:val="single"/>
          </w:rPr>
          <w:t>Peaslake</w:t>
        </w:r>
        <w:proofErr w:type="spellEnd"/>
      </w:ins>
    </w:p>
    <w:p w14:paraId="4C72EAB6" w14:textId="7B39DB95" w:rsidR="00B00CE9" w:rsidRDefault="00B00CE9" w:rsidP="00B00CE9">
      <w:pPr>
        <w:spacing w:after="120"/>
        <w:jc w:val="center"/>
        <w:rPr>
          <w:ins w:id="602" w:author="Jane Buglear" w:date="2022-05-05T12:02:00Z"/>
          <w:b/>
          <w:u w:val="single"/>
        </w:rPr>
      </w:pPr>
      <w:ins w:id="603" w:author="Jane Buglear" w:date="2022-05-05T12:01:00Z">
        <w:r>
          <w:rPr>
            <w:b/>
            <w:u w:val="single"/>
          </w:rPr>
          <w:t>Wednesday 4th May 2022 21:30</w:t>
        </w:r>
        <w:r w:rsidRPr="00653827">
          <w:rPr>
            <w:b/>
            <w:u w:val="single"/>
          </w:rPr>
          <w:t xml:space="preserve"> </w:t>
        </w:r>
      </w:ins>
    </w:p>
    <w:p w14:paraId="75A9D53E" w14:textId="47F9FFCB" w:rsidR="00B00CE9" w:rsidRDefault="00B00CE9" w:rsidP="00B00CE9">
      <w:pPr>
        <w:spacing w:after="120"/>
        <w:jc w:val="center"/>
        <w:rPr>
          <w:ins w:id="604" w:author="Jane Buglear" w:date="2022-05-05T12:02:00Z"/>
          <w:b/>
          <w:u w:val="single"/>
        </w:rPr>
      </w:pPr>
    </w:p>
    <w:p w14:paraId="5CD6F82B" w14:textId="51E90364" w:rsidR="00B00CE9" w:rsidRDefault="00B00CE9" w:rsidP="00B00CE9">
      <w:pPr>
        <w:spacing w:after="120"/>
        <w:rPr>
          <w:ins w:id="605" w:author="Jane Buglear" w:date="2022-05-05T12:02:00Z"/>
          <w:bCs/>
        </w:rPr>
      </w:pPr>
      <w:ins w:id="606" w:author="Jane Buglear" w:date="2022-05-05T12:02:00Z">
        <w:r>
          <w:rPr>
            <w:bCs/>
          </w:rPr>
          <w:t>The following officers were re-el</w:t>
        </w:r>
      </w:ins>
      <w:ins w:id="607" w:author="Jane Buglear" w:date="2022-05-05T12:08:00Z">
        <w:r w:rsidR="0080752B">
          <w:rPr>
            <w:bCs/>
          </w:rPr>
          <w:t>e</w:t>
        </w:r>
      </w:ins>
      <w:ins w:id="608" w:author="Jane Buglear" w:date="2022-05-05T12:02:00Z">
        <w:r>
          <w:rPr>
            <w:bCs/>
          </w:rPr>
          <w:t>cted during the short meeting</w:t>
        </w:r>
      </w:ins>
      <w:ins w:id="609" w:author="Jane Buglear" w:date="2022-05-05T12:08:00Z">
        <w:r w:rsidR="0080752B">
          <w:rPr>
            <w:bCs/>
          </w:rPr>
          <w:t xml:space="preserve"> of the new PCC</w:t>
        </w:r>
      </w:ins>
      <w:ins w:id="610" w:author="Jane Buglear" w:date="2022-05-05T12:02:00Z">
        <w:r>
          <w:rPr>
            <w:bCs/>
          </w:rPr>
          <w:t xml:space="preserve"> – </w:t>
        </w:r>
      </w:ins>
    </w:p>
    <w:p w14:paraId="4C772042" w14:textId="350B2383" w:rsidR="00B00CE9" w:rsidRDefault="00B00CE9" w:rsidP="00B00CE9">
      <w:pPr>
        <w:spacing w:after="120"/>
        <w:rPr>
          <w:ins w:id="611" w:author="Jane Buglear" w:date="2022-05-05T12:02:00Z"/>
          <w:bCs/>
        </w:rPr>
      </w:pPr>
    </w:p>
    <w:p w14:paraId="075E1CC7" w14:textId="31BB4611" w:rsidR="00B00CE9" w:rsidRDefault="00B00CE9" w:rsidP="00B00CE9">
      <w:pPr>
        <w:spacing w:after="120"/>
        <w:rPr>
          <w:ins w:id="612" w:author="Jane Buglear" w:date="2022-05-05T12:03:00Z"/>
          <w:bCs/>
        </w:rPr>
      </w:pPr>
      <w:ins w:id="613" w:author="Jane Buglear" w:date="2022-05-05T12:02:00Z">
        <w:r>
          <w:rPr>
            <w:bCs/>
          </w:rPr>
          <w:t>Angus Denny was co-opted</w:t>
        </w:r>
      </w:ins>
      <w:ins w:id="614" w:author="Jane Buglear" w:date="2022-05-05T12:03:00Z">
        <w:r>
          <w:rPr>
            <w:bCs/>
          </w:rPr>
          <w:t xml:space="preserve"> to the PCC. PRO – AOL, SEC – JC.</w:t>
        </w:r>
      </w:ins>
    </w:p>
    <w:p w14:paraId="787BC7AF" w14:textId="35525E18" w:rsidR="00B00CE9" w:rsidRDefault="00B00CE9" w:rsidP="00B00CE9">
      <w:pPr>
        <w:spacing w:after="120"/>
        <w:rPr>
          <w:ins w:id="615" w:author="Jane Buglear" w:date="2022-05-05T12:04:00Z"/>
          <w:bCs/>
        </w:rPr>
      </w:pPr>
      <w:ins w:id="616" w:author="Jane Buglear" w:date="2022-05-05T12:03:00Z">
        <w:r>
          <w:rPr>
            <w:bCs/>
          </w:rPr>
          <w:t xml:space="preserve">Angus Denny was re-elected as Treasurer PRO </w:t>
        </w:r>
      </w:ins>
      <w:ins w:id="617" w:author="Jane Buglear" w:date="2022-05-05T12:04:00Z">
        <w:r>
          <w:rPr>
            <w:bCs/>
          </w:rPr>
          <w:t>–</w:t>
        </w:r>
      </w:ins>
      <w:ins w:id="618" w:author="Jane Buglear" w:date="2022-05-05T12:03:00Z">
        <w:r>
          <w:rPr>
            <w:bCs/>
          </w:rPr>
          <w:t xml:space="preserve"> </w:t>
        </w:r>
      </w:ins>
      <w:ins w:id="619" w:author="Jane Buglear" w:date="2022-05-05T12:04:00Z">
        <w:r>
          <w:rPr>
            <w:bCs/>
          </w:rPr>
          <w:t>MTC, SEC – MC</w:t>
        </w:r>
      </w:ins>
    </w:p>
    <w:p w14:paraId="6BB2EFAD" w14:textId="0C284679" w:rsidR="00B00CE9" w:rsidRDefault="00B00CE9" w:rsidP="00B00CE9">
      <w:pPr>
        <w:spacing w:after="120"/>
        <w:rPr>
          <w:ins w:id="620" w:author="Jane Buglear" w:date="2022-05-05T12:04:00Z"/>
          <w:bCs/>
        </w:rPr>
      </w:pPr>
      <w:ins w:id="621" w:author="Jane Buglear" w:date="2022-05-05T12:04:00Z">
        <w:r>
          <w:rPr>
            <w:bCs/>
          </w:rPr>
          <w:t xml:space="preserve">Jane </w:t>
        </w:r>
        <w:proofErr w:type="spellStart"/>
        <w:r>
          <w:rPr>
            <w:bCs/>
          </w:rPr>
          <w:t>Buglear</w:t>
        </w:r>
        <w:proofErr w:type="spellEnd"/>
        <w:r>
          <w:rPr>
            <w:bCs/>
          </w:rPr>
          <w:t xml:space="preserve"> was re-elected as Secretary PRO – AOL, SEC </w:t>
        </w:r>
        <w:r w:rsidR="0080752B">
          <w:rPr>
            <w:bCs/>
          </w:rPr>
          <w:t>–</w:t>
        </w:r>
        <w:r>
          <w:rPr>
            <w:bCs/>
          </w:rPr>
          <w:t xml:space="preserve"> JC</w:t>
        </w:r>
      </w:ins>
    </w:p>
    <w:p w14:paraId="5E1AD8D7" w14:textId="4C5C122E" w:rsidR="0080752B" w:rsidRDefault="0080752B" w:rsidP="00B00CE9">
      <w:pPr>
        <w:spacing w:after="120"/>
        <w:rPr>
          <w:ins w:id="622" w:author="Jane Buglear" w:date="2022-05-05T12:06:00Z"/>
          <w:bCs/>
        </w:rPr>
      </w:pPr>
      <w:ins w:id="623" w:author="Jane Buglear" w:date="2022-05-05T12:04:00Z">
        <w:r>
          <w:rPr>
            <w:bCs/>
          </w:rPr>
          <w:t>Howa</w:t>
        </w:r>
      </w:ins>
      <w:ins w:id="624" w:author="Jane Buglear" w:date="2022-05-05T12:05:00Z">
        <w:r>
          <w:rPr>
            <w:bCs/>
          </w:rPr>
          <w:t xml:space="preserve">rd was re-elected as Electoral Roll Officer for one further year (a new ER Officer will need to be found) PRO </w:t>
        </w:r>
      </w:ins>
      <w:ins w:id="625" w:author="Jane Buglear" w:date="2022-05-05T12:06:00Z">
        <w:r>
          <w:rPr>
            <w:bCs/>
          </w:rPr>
          <w:t>–</w:t>
        </w:r>
      </w:ins>
      <w:ins w:id="626" w:author="Jane Buglear" w:date="2022-05-05T12:05:00Z">
        <w:r>
          <w:rPr>
            <w:bCs/>
          </w:rPr>
          <w:t xml:space="preserve"> M</w:t>
        </w:r>
      </w:ins>
      <w:ins w:id="627" w:author="Jane Buglear" w:date="2022-05-05T12:06:00Z">
        <w:r>
          <w:rPr>
            <w:bCs/>
          </w:rPr>
          <w:t xml:space="preserve">C, SEC – MTC. </w:t>
        </w:r>
      </w:ins>
    </w:p>
    <w:p w14:paraId="03323EF7" w14:textId="54FBCB04" w:rsidR="0080752B" w:rsidRDefault="0080752B" w:rsidP="00B00CE9">
      <w:pPr>
        <w:spacing w:after="120"/>
        <w:rPr>
          <w:ins w:id="628" w:author="Jane Buglear" w:date="2022-05-05T12:06:00Z"/>
          <w:bCs/>
        </w:rPr>
      </w:pPr>
      <w:ins w:id="629" w:author="Jane Buglear" w:date="2022-05-05T12:06:00Z">
        <w:r>
          <w:rPr>
            <w:bCs/>
          </w:rPr>
          <w:lastRenderedPageBreak/>
          <w:t>Vice Chairs of the PCC – churchwardens AOL and DH, PRO – MTC, SEC – JC</w:t>
        </w:r>
      </w:ins>
    </w:p>
    <w:p w14:paraId="16A6AA7F" w14:textId="55C2FDBB" w:rsidR="0080752B" w:rsidRDefault="0080752B" w:rsidP="00B00CE9">
      <w:pPr>
        <w:spacing w:after="120"/>
        <w:rPr>
          <w:ins w:id="630" w:author="Jane Buglear" w:date="2022-05-05T12:07:00Z"/>
          <w:bCs/>
        </w:rPr>
      </w:pPr>
      <w:ins w:id="631" w:author="Jane Buglear" w:date="2022-05-05T12:06:00Z">
        <w:r>
          <w:rPr>
            <w:bCs/>
          </w:rPr>
          <w:t>Standing Committee</w:t>
        </w:r>
      </w:ins>
      <w:ins w:id="632" w:author="Jane Buglear" w:date="2022-05-05T12:07:00Z">
        <w:r>
          <w:rPr>
            <w:bCs/>
          </w:rPr>
          <w:t xml:space="preserve"> stays the same – Rector, Churchwardens, Treasurer and Jenny </w:t>
        </w:r>
        <w:proofErr w:type="spellStart"/>
        <w:r>
          <w:rPr>
            <w:bCs/>
          </w:rPr>
          <w:t>Janse</w:t>
        </w:r>
        <w:proofErr w:type="spellEnd"/>
      </w:ins>
    </w:p>
    <w:p w14:paraId="348CD942" w14:textId="42B1ADBB" w:rsidR="0080752B" w:rsidRDefault="0080752B" w:rsidP="00B00CE9">
      <w:pPr>
        <w:spacing w:after="120"/>
        <w:rPr>
          <w:ins w:id="633" w:author="Jane Buglear" w:date="2022-05-05T12:08:00Z"/>
          <w:bCs/>
        </w:rPr>
      </w:pPr>
      <w:ins w:id="634" w:author="Jane Buglear" w:date="2022-05-05T12:07:00Z">
        <w:r>
          <w:rPr>
            <w:bCs/>
          </w:rPr>
          <w:t xml:space="preserve">Judy Potter and Rosemary Mason were elected as non-voting members of the PCC. </w:t>
        </w:r>
      </w:ins>
    </w:p>
    <w:p w14:paraId="3562C044" w14:textId="2876C8AC" w:rsidR="0080752B" w:rsidRDefault="0080752B" w:rsidP="00B00CE9">
      <w:pPr>
        <w:spacing w:after="120"/>
        <w:rPr>
          <w:ins w:id="635" w:author="Jane Buglear" w:date="2022-05-05T12:08:00Z"/>
          <w:bCs/>
        </w:rPr>
      </w:pPr>
    </w:p>
    <w:p w14:paraId="6FFD2B66" w14:textId="12EC50C9" w:rsidR="0080752B" w:rsidRDefault="0080752B" w:rsidP="00B00CE9">
      <w:pPr>
        <w:spacing w:after="120"/>
        <w:rPr>
          <w:ins w:id="636" w:author="Jane Buglear" w:date="2022-05-05T12:08:00Z"/>
          <w:bCs/>
        </w:rPr>
      </w:pPr>
    </w:p>
    <w:p w14:paraId="0EE3F17C" w14:textId="44994274" w:rsidR="0080752B" w:rsidRPr="00B00CE9" w:rsidRDefault="0080752B">
      <w:pPr>
        <w:spacing w:after="120"/>
        <w:rPr>
          <w:ins w:id="637" w:author="Jane Buglear" w:date="2022-05-05T12:01:00Z"/>
          <w:bCs/>
          <w:rPrChange w:id="638" w:author="Jane Buglear" w:date="2022-05-05T12:02:00Z">
            <w:rPr>
              <w:ins w:id="639" w:author="Jane Buglear" w:date="2022-05-05T12:01:00Z"/>
              <w:b/>
              <w:u w:val="single"/>
            </w:rPr>
          </w:rPrChange>
        </w:rPr>
        <w:pPrChange w:id="640" w:author="Jane Buglear" w:date="2022-05-05T12:02:00Z">
          <w:pPr>
            <w:spacing w:after="120"/>
            <w:jc w:val="center"/>
          </w:pPr>
        </w:pPrChange>
      </w:pPr>
      <w:ins w:id="641" w:author="Jane Buglear" w:date="2022-05-05T12:08:00Z">
        <w:r>
          <w:rPr>
            <w:bCs/>
          </w:rPr>
          <w:t xml:space="preserve">Revd. Tim Heaney then closed the meeting by inviting everyone to say the Grace together. </w:t>
        </w:r>
      </w:ins>
    </w:p>
    <w:p w14:paraId="0BE4F17E" w14:textId="77777777" w:rsidR="00B00CE9" w:rsidRPr="00653827" w:rsidRDefault="00B00CE9" w:rsidP="00B00CE9">
      <w:pPr>
        <w:spacing w:after="120"/>
        <w:jc w:val="center"/>
        <w:rPr>
          <w:ins w:id="642" w:author="Jane Buglear" w:date="2022-05-05T12:01:00Z"/>
          <w:b/>
          <w:u w:val="single"/>
        </w:rPr>
      </w:pPr>
    </w:p>
    <w:p w14:paraId="1B118D79" w14:textId="6EA4D6E5" w:rsidR="00CC0A67" w:rsidRPr="005E2348" w:rsidRDefault="00CC0A67" w:rsidP="000D5680">
      <w:pPr>
        <w:pStyle w:val="Style1"/>
        <w:rPr>
          <w:b w:val="0"/>
          <w:u w:val="none"/>
        </w:rPr>
      </w:pPr>
    </w:p>
    <w:sectPr w:rsidR="00CC0A67" w:rsidRPr="005E2348" w:rsidSect="000F46A8">
      <w:headerReference w:type="default"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8" w:author="Angus Denny" w:date="2020-10-24T14:05:00Z" w:initials="AD">
    <w:p w14:paraId="66BBF1F3" w14:textId="629CADF0" w:rsidR="00E4311F" w:rsidRDefault="00E4311F">
      <w:pPr>
        <w:pStyle w:val="CommentText"/>
      </w:pPr>
      <w:r>
        <w:rPr>
          <w:rStyle w:val="CommentReference"/>
        </w:rPr>
        <w:annotationRef/>
      </w:r>
      <w:r>
        <w:t>Need a Seconder.  Was there one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BBF1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3EB323" w16cex:dateUtc="2020-10-24T1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BBF1F3" w16cid:durableId="233EB3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22A62" w14:textId="77777777" w:rsidR="004A1C36" w:rsidRDefault="004A1C36" w:rsidP="00232138">
      <w:pPr>
        <w:spacing w:after="0" w:line="240" w:lineRule="auto"/>
      </w:pPr>
      <w:r>
        <w:separator/>
      </w:r>
    </w:p>
  </w:endnote>
  <w:endnote w:type="continuationSeparator" w:id="0">
    <w:p w14:paraId="062368F7" w14:textId="77777777" w:rsidR="004A1C36" w:rsidRDefault="004A1C36" w:rsidP="00232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2F24" w14:textId="053D7C68" w:rsidR="00A87DE0" w:rsidRDefault="00A87DE0">
    <w:pPr>
      <w:pStyle w:val="Footer"/>
      <w:jc w:val="center"/>
    </w:pPr>
    <w:r>
      <w:fldChar w:fldCharType="begin"/>
    </w:r>
    <w:r>
      <w:instrText xml:space="preserve"> PAGE   \* MERGEFORMAT </w:instrText>
    </w:r>
    <w:r>
      <w:fldChar w:fldCharType="separate"/>
    </w:r>
    <w:r w:rsidR="0020564E">
      <w:rPr>
        <w:noProof/>
      </w:rPr>
      <w:t>1</w:t>
    </w:r>
    <w:r>
      <w:rPr>
        <w:noProof/>
      </w:rPr>
      <w:fldChar w:fldCharType="end"/>
    </w:r>
  </w:p>
  <w:p w14:paraId="129B6B19" w14:textId="77777777" w:rsidR="00A87DE0" w:rsidRDefault="00A87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2CFA5" w14:textId="77777777" w:rsidR="004A1C36" w:rsidRDefault="004A1C36" w:rsidP="00232138">
      <w:pPr>
        <w:spacing w:after="0" w:line="240" w:lineRule="auto"/>
      </w:pPr>
      <w:r>
        <w:separator/>
      </w:r>
    </w:p>
  </w:footnote>
  <w:footnote w:type="continuationSeparator" w:id="0">
    <w:p w14:paraId="334BA4DC" w14:textId="77777777" w:rsidR="004A1C36" w:rsidRDefault="004A1C36" w:rsidP="00232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B3EA" w14:textId="342D6EDD" w:rsidR="00A87DE0" w:rsidRPr="00232138" w:rsidRDefault="00A87DE0">
    <w:pPr>
      <w:pStyle w:val="Header"/>
      <w:rPr>
        <w:i/>
      </w:rPr>
    </w:pPr>
    <w:r>
      <w:rPr>
        <w:i/>
      </w:rPr>
      <w:t xml:space="preserve">JSB </w:t>
    </w:r>
    <w:ins w:id="643" w:author="Jane Buglear" w:date="2022-05-05T09:53:00Z">
      <w:r w:rsidR="005E74DE">
        <w:rPr>
          <w:i/>
        </w:rPr>
        <w:t>04</w:t>
      </w:r>
    </w:ins>
    <w:del w:id="644" w:author="Jane Buglear" w:date="2021-05-01T13:19:00Z">
      <w:r w:rsidR="00EB4D0A" w:rsidDel="007B5187">
        <w:rPr>
          <w:i/>
        </w:rPr>
        <w:delText>19</w:delText>
      </w:r>
    </w:del>
    <w:r>
      <w:rPr>
        <w:i/>
      </w:rPr>
      <w:t>.</w:t>
    </w:r>
    <w:ins w:id="645" w:author="Jane Buglear" w:date="2021-05-01T13:19:00Z">
      <w:r w:rsidR="007B5187">
        <w:rPr>
          <w:i/>
        </w:rPr>
        <w:t>0</w:t>
      </w:r>
    </w:ins>
    <w:ins w:id="646" w:author="Jane Buglear" w:date="2022-05-05T09:53:00Z">
      <w:r w:rsidR="005E74DE">
        <w:rPr>
          <w:i/>
        </w:rPr>
        <w:t>5</w:t>
      </w:r>
    </w:ins>
    <w:del w:id="647" w:author="Jane Buglear" w:date="2021-05-01T13:19:00Z">
      <w:r w:rsidR="00EB4D0A" w:rsidDel="007B5187">
        <w:rPr>
          <w:i/>
        </w:rPr>
        <w:delText>10</w:delText>
      </w:r>
    </w:del>
    <w:r>
      <w:rPr>
        <w:i/>
      </w:rPr>
      <w:t>.20</w:t>
    </w:r>
    <w:r w:rsidR="00EB4D0A">
      <w:rPr>
        <w:i/>
      </w:rPr>
      <w:t>2</w:t>
    </w:r>
    <w:ins w:id="648" w:author="Jane Buglear" w:date="2021-05-01T13:19:00Z">
      <w:r w:rsidR="007B5187">
        <w:rPr>
          <w:i/>
        </w:rPr>
        <w:t>1</w:t>
      </w:r>
    </w:ins>
    <w:del w:id="649" w:author="Jane Buglear" w:date="2021-05-01T13:19:00Z">
      <w:r w:rsidR="00EB4D0A" w:rsidDel="007B5187">
        <w:rPr>
          <w:i/>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010E"/>
    <w:multiLevelType w:val="multilevel"/>
    <w:tmpl w:val="495E1108"/>
    <w:lvl w:ilvl="0">
      <w:start w:val="2"/>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 w15:restartNumberingAfterBreak="0">
    <w:nsid w:val="0E54711B"/>
    <w:multiLevelType w:val="multilevel"/>
    <w:tmpl w:val="C08C37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6913BBB"/>
    <w:multiLevelType w:val="multilevel"/>
    <w:tmpl w:val="80722D4A"/>
    <w:lvl w:ilvl="0">
      <w:start w:val="2"/>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5A6F305B"/>
    <w:multiLevelType w:val="multilevel"/>
    <w:tmpl w:val="C08C37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C474C5F"/>
    <w:multiLevelType w:val="hybridMultilevel"/>
    <w:tmpl w:val="FE0A5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A2646"/>
    <w:multiLevelType w:val="hybridMultilevel"/>
    <w:tmpl w:val="DE448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9128A6"/>
    <w:multiLevelType w:val="hybridMultilevel"/>
    <w:tmpl w:val="C8BE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516821">
    <w:abstractNumId w:val="2"/>
  </w:num>
  <w:num w:numId="2" w16cid:durableId="1706832379">
    <w:abstractNumId w:val="3"/>
  </w:num>
  <w:num w:numId="3" w16cid:durableId="1015839018">
    <w:abstractNumId w:val="1"/>
  </w:num>
  <w:num w:numId="4" w16cid:durableId="1871381596">
    <w:abstractNumId w:val="0"/>
  </w:num>
  <w:num w:numId="5" w16cid:durableId="1946384237">
    <w:abstractNumId w:val="5"/>
  </w:num>
  <w:num w:numId="6" w16cid:durableId="1933198942">
    <w:abstractNumId w:val="6"/>
  </w:num>
  <w:num w:numId="7" w16cid:durableId="153631190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Buglear">
    <w15:presenceInfo w15:providerId="Windows Live" w15:userId="51c42ef7d5f351de"/>
  </w15:person>
  <w15:person w15:author="Angus Denny">
    <w15:presenceInfo w15:providerId="Windows Live" w15:userId="79e71052a0a41985"/>
  </w15:person>
  <w15:person w15:author="Butler, Jane">
    <w15:presenceInfo w15:providerId="AD" w15:userId="S::ucacjbu@ucl.ac.uk::29849446-0be3-4237-85de-0878293e8c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trackRevision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38"/>
    <w:rsid w:val="000003BA"/>
    <w:rsid w:val="00000707"/>
    <w:rsid w:val="00002778"/>
    <w:rsid w:val="0001244A"/>
    <w:rsid w:val="00012A7D"/>
    <w:rsid w:val="00013809"/>
    <w:rsid w:val="00016C48"/>
    <w:rsid w:val="000333B4"/>
    <w:rsid w:val="00034BB0"/>
    <w:rsid w:val="000405D1"/>
    <w:rsid w:val="00046105"/>
    <w:rsid w:val="00051B7A"/>
    <w:rsid w:val="000530A6"/>
    <w:rsid w:val="0006503C"/>
    <w:rsid w:val="000674D6"/>
    <w:rsid w:val="00067688"/>
    <w:rsid w:val="00072907"/>
    <w:rsid w:val="00074C05"/>
    <w:rsid w:val="00077E84"/>
    <w:rsid w:val="0008075B"/>
    <w:rsid w:val="00083BB3"/>
    <w:rsid w:val="000859DE"/>
    <w:rsid w:val="000920E0"/>
    <w:rsid w:val="000932A5"/>
    <w:rsid w:val="00094DC5"/>
    <w:rsid w:val="00097A97"/>
    <w:rsid w:val="000A04DD"/>
    <w:rsid w:val="000A2321"/>
    <w:rsid w:val="000A59A9"/>
    <w:rsid w:val="000B15FC"/>
    <w:rsid w:val="000B42B6"/>
    <w:rsid w:val="000B4BA3"/>
    <w:rsid w:val="000C452D"/>
    <w:rsid w:val="000D0C96"/>
    <w:rsid w:val="000D1CF2"/>
    <w:rsid w:val="000D3A4C"/>
    <w:rsid w:val="000D5680"/>
    <w:rsid w:val="000D73EB"/>
    <w:rsid w:val="000E0FE8"/>
    <w:rsid w:val="000F297A"/>
    <w:rsid w:val="000F2D75"/>
    <w:rsid w:val="000F46A8"/>
    <w:rsid w:val="000F5554"/>
    <w:rsid w:val="000F5A50"/>
    <w:rsid w:val="000F7CD1"/>
    <w:rsid w:val="00115C60"/>
    <w:rsid w:val="00117A23"/>
    <w:rsid w:val="0012084E"/>
    <w:rsid w:val="00123D37"/>
    <w:rsid w:val="00135B2D"/>
    <w:rsid w:val="00137130"/>
    <w:rsid w:val="00137E20"/>
    <w:rsid w:val="00141D20"/>
    <w:rsid w:val="001563AB"/>
    <w:rsid w:val="001610C8"/>
    <w:rsid w:val="001634B5"/>
    <w:rsid w:val="00163663"/>
    <w:rsid w:val="00165440"/>
    <w:rsid w:val="00167432"/>
    <w:rsid w:val="00174E7F"/>
    <w:rsid w:val="00180057"/>
    <w:rsid w:val="00182DA7"/>
    <w:rsid w:val="001910EF"/>
    <w:rsid w:val="00194D21"/>
    <w:rsid w:val="001B1966"/>
    <w:rsid w:val="001B5E51"/>
    <w:rsid w:val="001C3969"/>
    <w:rsid w:val="001C3CD4"/>
    <w:rsid w:val="001C71DE"/>
    <w:rsid w:val="001E1F41"/>
    <w:rsid w:val="001F496A"/>
    <w:rsid w:val="001F62CC"/>
    <w:rsid w:val="00202068"/>
    <w:rsid w:val="00203919"/>
    <w:rsid w:val="002045C2"/>
    <w:rsid w:val="002046B7"/>
    <w:rsid w:val="0020564E"/>
    <w:rsid w:val="00212CB1"/>
    <w:rsid w:val="00232138"/>
    <w:rsid w:val="00234CB5"/>
    <w:rsid w:val="002402ED"/>
    <w:rsid w:val="00240BD7"/>
    <w:rsid w:val="0024220C"/>
    <w:rsid w:val="00245DEE"/>
    <w:rsid w:val="0026321F"/>
    <w:rsid w:val="00266095"/>
    <w:rsid w:val="00276EE5"/>
    <w:rsid w:val="0027774F"/>
    <w:rsid w:val="00287AD9"/>
    <w:rsid w:val="002908CE"/>
    <w:rsid w:val="002A2361"/>
    <w:rsid w:val="002A43E6"/>
    <w:rsid w:val="002A4E15"/>
    <w:rsid w:val="002A5B8B"/>
    <w:rsid w:val="002A7E22"/>
    <w:rsid w:val="002B67CB"/>
    <w:rsid w:val="002C0971"/>
    <w:rsid w:val="002C46A7"/>
    <w:rsid w:val="002D0F60"/>
    <w:rsid w:val="002E0D29"/>
    <w:rsid w:val="002E1CE3"/>
    <w:rsid w:val="002E341D"/>
    <w:rsid w:val="002F02D6"/>
    <w:rsid w:val="003016AD"/>
    <w:rsid w:val="003025AB"/>
    <w:rsid w:val="00303A82"/>
    <w:rsid w:val="003064D3"/>
    <w:rsid w:val="00312CB9"/>
    <w:rsid w:val="00322248"/>
    <w:rsid w:val="00325701"/>
    <w:rsid w:val="00330199"/>
    <w:rsid w:val="003339D1"/>
    <w:rsid w:val="0034648F"/>
    <w:rsid w:val="00350E6C"/>
    <w:rsid w:val="003550AA"/>
    <w:rsid w:val="00356EFA"/>
    <w:rsid w:val="0036002A"/>
    <w:rsid w:val="00360900"/>
    <w:rsid w:val="00361B4F"/>
    <w:rsid w:val="00363C31"/>
    <w:rsid w:val="00363F83"/>
    <w:rsid w:val="00367581"/>
    <w:rsid w:val="00370333"/>
    <w:rsid w:val="00374ED0"/>
    <w:rsid w:val="00385297"/>
    <w:rsid w:val="00393B3A"/>
    <w:rsid w:val="00394D92"/>
    <w:rsid w:val="00394F37"/>
    <w:rsid w:val="003966CD"/>
    <w:rsid w:val="00397F82"/>
    <w:rsid w:val="003A151A"/>
    <w:rsid w:val="003A1AA0"/>
    <w:rsid w:val="003A704E"/>
    <w:rsid w:val="003C02A9"/>
    <w:rsid w:val="003C1446"/>
    <w:rsid w:val="003E0CF6"/>
    <w:rsid w:val="003E4F2B"/>
    <w:rsid w:val="003E5147"/>
    <w:rsid w:val="003F1C77"/>
    <w:rsid w:val="00407026"/>
    <w:rsid w:val="00407EC2"/>
    <w:rsid w:val="00411860"/>
    <w:rsid w:val="00411D87"/>
    <w:rsid w:val="004122B4"/>
    <w:rsid w:val="0041352F"/>
    <w:rsid w:val="00414D99"/>
    <w:rsid w:val="004164C0"/>
    <w:rsid w:val="00417FB4"/>
    <w:rsid w:val="00421CE6"/>
    <w:rsid w:val="00422F67"/>
    <w:rsid w:val="00445C47"/>
    <w:rsid w:val="004509A9"/>
    <w:rsid w:val="00451191"/>
    <w:rsid w:val="00453D8B"/>
    <w:rsid w:val="004670DF"/>
    <w:rsid w:val="00467374"/>
    <w:rsid w:val="00467A20"/>
    <w:rsid w:val="00467C06"/>
    <w:rsid w:val="004734D2"/>
    <w:rsid w:val="004854FD"/>
    <w:rsid w:val="00485857"/>
    <w:rsid w:val="00490CE6"/>
    <w:rsid w:val="004A1C36"/>
    <w:rsid w:val="004A206F"/>
    <w:rsid w:val="004A3782"/>
    <w:rsid w:val="004A66F9"/>
    <w:rsid w:val="004C093B"/>
    <w:rsid w:val="004C5252"/>
    <w:rsid w:val="004D04E6"/>
    <w:rsid w:val="004D0C03"/>
    <w:rsid w:val="004D2AB7"/>
    <w:rsid w:val="004D681B"/>
    <w:rsid w:val="004E3E16"/>
    <w:rsid w:val="004E6753"/>
    <w:rsid w:val="004F07FE"/>
    <w:rsid w:val="004F08D4"/>
    <w:rsid w:val="004F486A"/>
    <w:rsid w:val="005112CF"/>
    <w:rsid w:val="0052622B"/>
    <w:rsid w:val="00526B50"/>
    <w:rsid w:val="005314E4"/>
    <w:rsid w:val="00537920"/>
    <w:rsid w:val="00541310"/>
    <w:rsid w:val="00545F76"/>
    <w:rsid w:val="00551B9F"/>
    <w:rsid w:val="005631CF"/>
    <w:rsid w:val="005648D0"/>
    <w:rsid w:val="005670E5"/>
    <w:rsid w:val="00572741"/>
    <w:rsid w:val="005818BC"/>
    <w:rsid w:val="00584206"/>
    <w:rsid w:val="00586F98"/>
    <w:rsid w:val="00587508"/>
    <w:rsid w:val="00592874"/>
    <w:rsid w:val="00594DE1"/>
    <w:rsid w:val="005950D0"/>
    <w:rsid w:val="005A1878"/>
    <w:rsid w:val="005A3B71"/>
    <w:rsid w:val="005B7816"/>
    <w:rsid w:val="005C5BBC"/>
    <w:rsid w:val="005D4F5C"/>
    <w:rsid w:val="005D71F9"/>
    <w:rsid w:val="005D7453"/>
    <w:rsid w:val="005E2348"/>
    <w:rsid w:val="005E4C40"/>
    <w:rsid w:val="005E74DE"/>
    <w:rsid w:val="005F10FA"/>
    <w:rsid w:val="00602A04"/>
    <w:rsid w:val="00602B39"/>
    <w:rsid w:val="00602CAC"/>
    <w:rsid w:val="006109DB"/>
    <w:rsid w:val="00610A53"/>
    <w:rsid w:val="00621586"/>
    <w:rsid w:val="00624D1C"/>
    <w:rsid w:val="006305FB"/>
    <w:rsid w:val="00631EE8"/>
    <w:rsid w:val="00635DDA"/>
    <w:rsid w:val="0064251C"/>
    <w:rsid w:val="00643090"/>
    <w:rsid w:val="00653827"/>
    <w:rsid w:val="00655432"/>
    <w:rsid w:val="0066288A"/>
    <w:rsid w:val="00662DDE"/>
    <w:rsid w:val="00670D43"/>
    <w:rsid w:val="0067739D"/>
    <w:rsid w:val="00680D9E"/>
    <w:rsid w:val="00683152"/>
    <w:rsid w:val="00687E4C"/>
    <w:rsid w:val="00690E9F"/>
    <w:rsid w:val="00694961"/>
    <w:rsid w:val="00695969"/>
    <w:rsid w:val="00696898"/>
    <w:rsid w:val="006A46CC"/>
    <w:rsid w:val="006A5FD9"/>
    <w:rsid w:val="006B27D8"/>
    <w:rsid w:val="006B2934"/>
    <w:rsid w:val="006C0879"/>
    <w:rsid w:val="006C3988"/>
    <w:rsid w:val="006D148A"/>
    <w:rsid w:val="006E0734"/>
    <w:rsid w:val="006E15CF"/>
    <w:rsid w:val="006F580B"/>
    <w:rsid w:val="00700FDF"/>
    <w:rsid w:val="0070374D"/>
    <w:rsid w:val="007061A5"/>
    <w:rsid w:val="00712D3B"/>
    <w:rsid w:val="007159E5"/>
    <w:rsid w:val="00720894"/>
    <w:rsid w:val="00727CD0"/>
    <w:rsid w:val="007335F2"/>
    <w:rsid w:val="00740599"/>
    <w:rsid w:val="00742862"/>
    <w:rsid w:val="0074373F"/>
    <w:rsid w:val="00743912"/>
    <w:rsid w:val="007508AD"/>
    <w:rsid w:val="00751B4B"/>
    <w:rsid w:val="00751F4C"/>
    <w:rsid w:val="00752F01"/>
    <w:rsid w:val="007547D6"/>
    <w:rsid w:val="007611C4"/>
    <w:rsid w:val="00761F65"/>
    <w:rsid w:val="00764682"/>
    <w:rsid w:val="0077167F"/>
    <w:rsid w:val="0077716A"/>
    <w:rsid w:val="00792CB3"/>
    <w:rsid w:val="00793F0A"/>
    <w:rsid w:val="007A0833"/>
    <w:rsid w:val="007A44B0"/>
    <w:rsid w:val="007A748A"/>
    <w:rsid w:val="007B5187"/>
    <w:rsid w:val="007C3F59"/>
    <w:rsid w:val="007D343A"/>
    <w:rsid w:val="007D7E63"/>
    <w:rsid w:val="007E4BF6"/>
    <w:rsid w:val="007F1C44"/>
    <w:rsid w:val="0080752B"/>
    <w:rsid w:val="008200B5"/>
    <w:rsid w:val="0083450F"/>
    <w:rsid w:val="00835A49"/>
    <w:rsid w:val="00840CD0"/>
    <w:rsid w:val="00840DD3"/>
    <w:rsid w:val="00840E8D"/>
    <w:rsid w:val="00841C01"/>
    <w:rsid w:val="0084650B"/>
    <w:rsid w:val="00850056"/>
    <w:rsid w:val="00854EF6"/>
    <w:rsid w:val="00863280"/>
    <w:rsid w:val="0086371D"/>
    <w:rsid w:val="00864A3C"/>
    <w:rsid w:val="0086744B"/>
    <w:rsid w:val="008715DC"/>
    <w:rsid w:val="00872F6C"/>
    <w:rsid w:val="008746B5"/>
    <w:rsid w:val="008810F1"/>
    <w:rsid w:val="008811F9"/>
    <w:rsid w:val="0088432C"/>
    <w:rsid w:val="008902B9"/>
    <w:rsid w:val="00891995"/>
    <w:rsid w:val="00891EA2"/>
    <w:rsid w:val="008925BB"/>
    <w:rsid w:val="00897B74"/>
    <w:rsid w:val="008A2CC7"/>
    <w:rsid w:val="008B075E"/>
    <w:rsid w:val="008B57FC"/>
    <w:rsid w:val="008D4538"/>
    <w:rsid w:val="008E148D"/>
    <w:rsid w:val="008E5DAB"/>
    <w:rsid w:val="008E65BA"/>
    <w:rsid w:val="008E6F7E"/>
    <w:rsid w:val="008F0B75"/>
    <w:rsid w:val="008F2EB5"/>
    <w:rsid w:val="008F7A24"/>
    <w:rsid w:val="00900FA8"/>
    <w:rsid w:val="0090502C"/>
    <w:rsid w:val="00910D03"/>
    <w:rsid w:val="009122DD"/>
    <w:rsid w:val="009149B1"/>
    <w:rsid w:val="00920300"/>
    <w:rsid w:val="00922672"/>
    <w:rsid w:val="00927C63"/>
    <w:rsid w:val="0094428D"/>
    <w:rsid w:val="0094461E"/>
    <w:rsid w:val="00945772"/>
    <w:rsid w:val="009546E5"/>
    <w:rsid w:val="00955798"/>
    <w:rsid w:val="009574DF"/>
    <w:rsid w:val="00960D14"/>
    <w:rsid w:val="00964708"/>
    <w:rsid w:val="00964A65"/>
    <w:rsid w:val="009652C4"/>
    <w:rsid w:val="00976971"/>
    <w:rsid w:val="00980F42"/>
    <w:rsid w:val="009917D8"/>
    <w:rsid w:val="009A3972"/>
    <w:rsid w:val="009B0FA0"/>
    <w:rsid w:val="009B17FE"/>
    <w:rsid w:val="009C5912"/>
    <w:rsid w:val="009D136A"/>
    <w:rsid w:val="009D2003"/>
    <w:rsid w:val="009D7633"/>
    <w:rsid w:val="009D76E7"/>
    <w:rsid w:val="009E579F"/>
    <w:rsid w:val="009F1124"/>
    <w:rsid w:val="00A00FD4"/>
    <w:rsid w:val="00A01685"/>
    <w:rsid w:val="00A01CEA"/>
    <w:rsid w:val="00A053ED"/>
    <w:rsid w:val="00A05467"/>
    <w:rsid w:val="00A05B6E"/>
    <w:rsid w:val="00A10694"/>
    <w:rsid w:val="00A11D18"/>
    <w:rsid w:val="00A175E6"/>
    <w:rsid w:val="00A212AC"/>
    <w:rsid w:val="00A251A7"/>
    <w:rsid w:val="00A27604"/>
    <w:rsid w:val="00A470A2"/>
    <w:rsid w:val="00A5129C"/>
    <w:rsid w:val="00A545BF"/>
    <w:rsid w:val="00A640BD"/>
    <w:rsid w:val="00A643A5"/>
    <w:rsid w:val="00A77539"/>
    <w:rsid w:val="00A80117"/>
    <w:rsid w:val="00A87DE0"/>
    <w:rsid w:val="00A93034"/>
    <w:rsid w:val="00A939FC"/>
    <w:rsid w:val="00AA72D0"/>
    <w:rsid w:val="00AC1739"/>
    <w:rsid w:val="00AC513D"/>
    <w:rsid w:val="00AC588C"/>
    <w:rsid w:val="00AD28B1"/>
    <w:rsid w:val="00AE2B54"/>
    <w:rsid w:val="00AE5137"/>
    <w:rsid w:val="00AF1410"/>
    <w:rsid w:val="00AF18D3"/>
    <w:rsid w:val="00B00CE9"/>
    <w:rsid w:val="00B06A6A"/>
    <w:rsid w:val="00B107BD"/>
    <w:rsid w:val="00B13C7C"/>
    <w:rsid w:val="00B15576"/>
    <w:rsid w:val="00B162EF"/>
    <w:rsid w:val="00B31EAE"/>
    <w:rsid w:val="00B4500E"/>
    <w:rsid w:val="00B47DAC"/>
    <w:rsid w:val="00B5410A"/>
    <w:rsid w:val="00B6290C"/>
    <w:rsid w:val="00B6727D"/>
    <w:rsid w:val="00B67F07"/>
    <w:rsid w:val="00B70929"/>
    <w:rsid w:val="00B74807"/>
    <w:rsid w:val="00B7558F"/>
    <w:rsid w:val="00B83A37"/>
    <w:rsid w:val="00B91AB6"/>
    <w:rsid w:val="00B92705"/>
    <w:rsid w:val="00BA01B1"/>
    <w:rsid w:val="00BA2752"/>
    <w:rsid w:val="00BA3857"/>
    <w:rsid w:val="00BA6527"/>
    <w:rsid w:val="00BB200A"/>
    <w:rsid w:val="00BB3D35"/>
    <w:rsid w:val="00BB7961"/>
    <w:rsid w:val="00BC068C"/>
    <w:rsid w:val="00BD15E9"/>
    <w:rsid w:val="00BE0577"/>
    <w:rsid w:val="00BE12DB"/>
    <w:rsid w:val="00BE19ED"/>
    <w:rsid w:val="00BE7E0E"/>
    <w:rsid w:val="00BF31F2"/>
    <w:rsid w:val="00BF563F"/>
    <w:rsid w:val="00BF7BB3"/>
    <w:rsid w:val="00C01AB4"/>
    <w:rsid w:val="00C024C1"/>
    <w:rsid w:val="00C13E74"/>
    <w:rsid w:val="00C21E96"/>
    <w:rsid w:val="00C2435F"/>
    <w:rsid w:val="00C257E2"/>
    <w:rsid w:val="00C2626A"/>
    <w:rsid w:val="00C473E0"/>
    <w:rsid w:val="00C60870"/>
    <w:rsid w:val="00C63065"/>
    <w:rsid w:val="00C76672"/>
    <w:rsid w:val="00C81D54"/>
    <w:rsid w:val="00C8504E"/>
    <w:rsid w:val="00C9618C"/>
    <w:rsid w:val="00C96B98"/>
    <w:rsid w:val="00CA3EEC"/>
    <w:rsid w:val="00CA4A2D"/>
    <w:rsid w:val="00CA5EA1"/>
    <w:rsid w:val="00CA770C"/>
    <w:rsid w:val="00CB0F67"/>
    <w:rsid w:val="00CB1B29"/>
    <w:rsid w:val="00CB20F3"/>
    <w:rsid w:val="00CB444D"/>
    <w:rsid w:val="00CB6A6A"/>
    <w:rsid w:val="00CB73E8"/>
    <w:rsid w:val="00CC0A67"/>
    <w:rsid w:val="00CC46BF"/>
    <w:rsid w:val="00CC727F"/>
    <w:rsid w:val="00CE0410"/>
    <w:rsid w:val="00CE3BC6"/>
    <w:rsid w:val="00CE4CF9"/>
    <w:rsid w:val="00CE5899"/>
    <w:rsid w:val="00CE5F4B"/>
    <w:rsid w:val="00CE64A8"/>
    <w:rsid w:val="00CE7AE9"/>
    <w:rsid w:val="00CF1B72"/>
    <w:rsid w:val="00CF67AD"/>
    <w:rsid w:val="00D20694"/>
    <w:rsid w:val="00D23AEA"/>
    <w:rsid w:val="00D25D37"/>
    <w:rsid w:val="00D26C6F"/>
    <w:rsid w:val="00D303AC"/>
    <w:rsid w:val="00D32681"/>
    <w:rsid w:val="00D55F39"/>
    <w:rsid w:val="00D63052"/>
    <w:rsid w:val="00D63E35"/>
    <w:rsid w:val="00D67AC8"/>
    <w:rsid w:val="00D82066"/>
    <w:rsid w:val="00D82C03"/>
    <w:rsid w:val="00D83111"/>
    <w:rsid w:val="00D86AB6"/>
    <w:rsid w:val="00D978D8"/>
    <w:rsid w:val="00DA2749"/>
    <w:rsid w:val="00DB0AD6"/>
    <w:rsid w:val="00DB7454"/>
    <w:rsid w:val="00DD1460"/>
    <w:rsid w:val="00DD546A"/>
    <w:rsid w:val="00DD6C6B"/>
    <w:rsid w:val="00DE346B"/>
    <w:rsid w:val="00DE4B89"/>
    <w:rsid w:val="00DE5A5A"/>
    <w:rsid w:val="00DE75A4"/>
    <w:rsid w:val="00DF3C2B"/>
    <w:rsid w:val="00DF776B"/>
    <w:rsid w:val="00DF7FCF"/>
    <w:rsid w:val="00E011F2"/>
    <w:rsid w:val="00E04ABC"/>
    <w:rsid w:val="00E100AF"/>
    <w:rsid w:val="00E20247"/>
    <w:rsid w:val="00E34D13"/>
    <w:rsid w:val="00E37697"/>
    <w:rsid w:val="00E40EC6"/>
    <w:rsid w:val="00E4311F"/>
    <w:rsid w:val="00E45DE9"/>
    <w:rsid w:val="00E462FE"/>
    <w:rsid w:val="00E47BEF"/>
    <w:rsid w:val="00E505C5"/>
    <w:rsid w:val="00E5258E"/>
    <w:rsid w:val="00E541DF"/>
    <w:rsid w:val="00E60D3B"/>
    <w:rsid w:val="00E72B17"/>
    <w:rsid w:val="00E74F8F"/>
    <w:rsid w:val="00E75E47"/>
    <w:rsid w:val="00E813EA"/>
    <w:rsid w:val="00E94B3C"/>
    <w:rsid w:val="00EA6237"/>
    <w:rsid w:val="00EA7B65"/>
    <w:rsid w:val="00EB083A"/>
    <w:rsid w:val="00EB36EC"/>
    <w:rsid w:val="00EB4D0A"/>
    <w:rsid w:val="00EB7083"/>
    <w:rsid w:val="00EC66CC"/>
    <w:rsid w:val="00ED6B72"/>
    <w:rsid w:val="00ED7524"/>
    <w:rsid w:val="00EE1101"/>
    <w:rsid w:val="00EF41AE"/>
    <w:rsid w:val="00EF669C"/>
    <w:rsid w:val="00EF7004"/>
    <w:rsid w:val="00EF7C5C"/>
    <w:rsid w:val="00F0141C"/>
    <w:rsid w:val="00F02255"/>
    <w:rsid w:val="00F05DD6"/>
    <w:rsid w:val="00F06ADF"/>
    <w:rsid w:val="00F17F7C"/>
    <w:rsid w:val="00F17FAE"/>
    <w:rsid w:val="00F40414"/>
    <w:rsid w:val="00F424FE"/>
    <w:rsid w:val="00F50D23"/>
    <w:rsid w:val="00F5138B"/>
    <w:rsid w:val="00F6735C"/>
    <w:rsid w:val="00F70B16"/>
    <w:rsid w:val="00F72AC0"/>
    <w:rsid w:val="00F9104F"/>
    <w:rsid w:val="00F95D39"/>
    <w:rsid w:val="00FA1A52"/>
    <w:rsid w:val="00FA385C"/>
    <w:rsid w:val="00FA61D7"/>
    <w:rsid w:val="00FC349A"/>
    <w:rsid w:val="00FC46AF"/>
    <w:rsid w:val="00FD2A1E"/>
    <w:rsid w:val="00FD5E84"/>
    <w:rsid w:val="00FE2069"/>
    <w:rsid w:val="00FF3437"/>
    <w:rsid w:val="00FF71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64787B"/>
  <w15:docId w15:val="{FAD66450-BADE-4642-AA4E-B1157F4A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9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138"/>
    <w:pPr>
      <w:tabs>
        <w:tab w:val="center" w:pos="4513"/>
        <w:tab w:val="right" w:pos="9026"/>
      </w:tabs>
      <w:spacing w:after="0" w:line="240" w:lineRule="auto"/>
    </w:pPr>
  </w:style>
  <w:style w:type="character" w:customStyle="1" w:styleId="HeaderChar">
    <w:name w:val="Header Char"/>
    <w:link w:val="Header"/>
    <w:uiPriority w:val="99"/>
    <w:locked/>
    <w:rsid w:val="00232138"/>
    <w:rPr>
      <w:rFonts w:cs="Times New Roman"/>
    </w:rPr>
  </w:style>
  <w:style w:type="paragraph" w:styleId="Footer">
    <w:name w:val="footer"/>
    <w:basedOn w:val="Normal"/>
    <w:link w:val="FooterChar"/>
    <w:uiPriority w:val="99"/>
    <w:rsid w:val="00232138"/>
    <w:pPr>
      <w:tabs>
        <w:tab w:val="center" w:pos="4513"/>
        <w:tab w:val="right" w:pos="9026"/>
      </w:tabs>
      <w:spacing w:after="0" w:line="240" w:lineRule="auto"/>
    </w:pPr>
  </w:style>
  <w:style w:type="character" w:customStyle="1" w:styleId="FooterChar">
    <w:name w:val="Footer Char"/>
    <w:link w:val="Footer"/>
    <w:uiPriority w:val="99"/>
    <w:locked/>
    <w:rsid w:val="00232138"/>
    <w:rPr>
      <w:rFonts w:cs="Times New Roman"/>
    </w:rPr>
  </w:style>
  <w:style w:type="table" w:styleId="TableGrid">
    <w:name w:val="Table Grid"/>
    <w:basedOn w:val="TableNormal"/>
    <w:uiPriority w:val="39"/>
    <w:rsid w:val="002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BE7E0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A6527"/>
    <w:pPr>
      <w:ind w:left="720"/>
    </w:pPr>
  </w:style>
  <w:style w:type="paragraph" w:customStyle="1" w:styleId="Style1">
    <w:name w:val="Style1"/>
    <w:basedOn w:val="Normal"/>
    <w:link w:val="Style1Char"/>
    <w:uiPriority w:val="99"/>
    <w:rsid w:val="00A00FD4"/>
    <w:rPr>
      <w:b/>
      <w:u w:val="single"/>
    </w:rPr>
  </w:style>
  <w:style w:type="paragraph" w:customStyle="1" w:styleId="Style2">
    <w:name w:val="Style2"/>
    <w:basedOn w:val="Normal"/>
    <w:link w:val="Style2Char"/>
    <w:uiPriority w:val="99"/>
    <w:rsid w:val="00A00FD4"/>
    <w:pPr>
      <w:ind w:firstLine="720"/>
    </w:pPr>
    <w:rPr>
      <w:u w:val="single"/>
    </w:rPr>
  </w:style>
  <w:style w:type="character" w:customStyle="1" w:styleId="Style1Char">
    <w:name w:val="Style1 Char"/>
    <w:link w:val="Style1"/>
    <w:uiPriority w:val="99"/>
    <w:locked/>
    <w:rsid w:val="00A00FD4"/>
    <w:rPr>
      <w:rFonts w:cs="Times New Roman"/>
      <w:b/>
      <w:u w:val="single"/>
    </w:rPr>
  </w:style>
  <w:style w:type="character" w:customStyle="1" w:styleId="Style2Char">
    <w:name w:val="Style2 Char"/>
    <w:link w:val="Style2"/>
    <w:uiPriority w:val="99"/>
    <w:locked/>
    <w:rsid w:val="00A00FD4"/>
    <w:rPr>
      <w:rFonts w:cs="Times New Roman"/>
      <w:u w:val="single"/>
    </w:rPr>
  </w:style>
  <w:style w:type="paragraph" w:styleId="BalloonText">
    <w:name w:val="Balloon Text"/>
    <w:basedOn w:val="Normal"/>
    <w:link w:val="BalloonTextChar"/>
    <w:uiPriority w:val="99"/>
    <w:semiHidden/>
    <w:unhideWhenUsed/>
    <w:rsid w:val="001F49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496A"/>
    <w:rPr>
      <w:rFonts w:ascii="Tahoma" w:hAnsi="Tahoma" w:cs="Tahoma"/>
      <w:sz w:val="16"/>
      <w:szCs w:val="16"/>
      <w:lang w:eastAsia="en-US"/>
    </w:rPr>
  </w:style>
  <w:style w:type="character" w:customStyle="1" w:styleId="A4">
    <w:name w:val="A4"/>
    <w:uiPriority w:val="99"/>
    <w:rsid w:val="000C452D"/>
    <w:rPr>
      <w:rFonts w:ascii="Verdana" w:hAnsi="Verdana" w:cs="Verdana" w:hint="default"/>
      <w:color w:val="000000"/>
      <w:sz w:val="26"/>
      <w:szCs w:val="26"/>
    </w:rPr>
  </w:style>
  <w:style w:type="paragraph" w:customStyle="1" w:styleId="style10">
    <w:name w:val="style1"/>
    <w:basedOn w:val="Normal"/>
    <w:rsid w:val="007F1C44"/>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7F1C44"/>
  </w:style>
  <w:style w:type="character" w:customStyle="1" w:styleId="apple-tab-span">
    <w:name w:val="apple-tab-span"/>
    <w:basedOn w:val="DefaultParagraphFont"/>
    <w:rsid w:val="007F1C44"/>
  </w:style>
  <w:style w:type="paragraph" w:styleId="FootnoteText">
    <w:name w:val="footnote text"/>
    <w:basedOn w:val="Normal"/>
    <w:link w:val="FootnoteTextChar"/>
    <w:uiPriority w:val="99"/>
    <w:semiHidden/>
    <w:unhideWhenUsed/>
    <w:rsid w:val="002A5B8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A5B8B"/>
    <w:rPr>
      <w:rFonts w:asciiTheme="minorHAnsi" w:eastAsiaTheme="minorHAnsi" w:hAnsiTheme="minorHAnsi" w:cstheme="minorBidi"/>
      <w:lang w:eastAsia="en-US"/>
    </w:rPr>
  </w:style>
  <w:style w:type="character" w:styleId="Hyperlink">
    <w:name w:val="Hyperlink"/>
    <w:basedOn w:val="DefaultParagraphFont"/>
    <w:uiPriority w:val="99"/>
    <w:unhideWhenUsed/>
    <w:rsid w:val="000A04DD"/>
    <w:rPr>
      <w:color w:val="0000FF" w:themeColor="hyperlink"/>
      <w:u w:val="single"/>
    </w:rPr>
  </w:style>
  <w:style w:type="character" w:customStyle="1" w:styleId="Mention1">
    <w:name w:val="Mention1"/>
    <w:basedOn w:val="DefaultParagraphFont"/>
    <w:uiPriority w:val="99"/>
    <w:semiHidden/>
    <w:unhideWhenUsed/>
    <w:rsid w:val="00594DE1"/>
    <w:rPr>
      <w:color w:val="2B579A"/>
      <w:shd w:val="clear" w:color="auto" w:fill="E6E6E6"/>
    </w:rPr>
  </w:style>
  <w:style w:type="character" w:styleId="CommentReference">
    <w:name w:val="annotation reference"/>
    <w:basedOn w:val="DefaultParagraphFont"/>
    <w:uiPriority w:val="99"/>
    <w:semiHidden/>
    <w:unhideWhenUsed/>
    <w:rsid w:val="00E4311F"/>
    <w:rPr>
      <w:sz w:val="16"/>
      <w:szCs w:val="16"/>
    </w:rPr>
  </w:style>
  <w:style w:type="paragraph" w:styleId="CommentText">
    <w:name w:val="annotation text"/>
    <w:basedOn w:val="Normal"/>
    <w:link w:val="CommentTextChar"/>
    <w:uiPriority w:val="99"/>
    <w:semiHidden/>
    <w:unhideWhenUsed/>
    <w:rsid w:val="00E4311F"/>
    <w:pPr>
      <w:spacing w:line="240" w:lineRule="auto"/>
    </w:pPr>
    <w:rPr>
      <w:sz w:val="20"/>
      <w:szCs w:val="20"/>
    </w:rPr>
  </w:style>
  <w:style w:type="character" w:customStyle="1" w:styleId="CommentTextChar">
    <w:name w:val="Comment Text Char"/>
    <w:basedOn w:val="DefaultParagraphFont"/>
    <w:link w:val="CommentText"/>
    <w:uiPriority w:val="99"/>
    <w:semiHidden/>
    <w:rsid w:val="00E4311F"/>
    <w:rPr>
      <w:lang w:eastAsia="en-US"/>
    </w:rPr>
  </w:style>
  <w:style w:type="paragraph" w:styleId="CommentSubject">
    <w:name w:val="annotation subject"/>
    <w:basedOn w:val="CommentText"/>
    <w:next w:val="CommentText"/>
    <w:link w:val="CommentSubjectChar"/>
    <w:uiPriority w:val="99"/>
    <w:semiHidden/>
    <w:unhideWhenUsed/>
    <w:rsid w:val="00E4311F"/>
    <w:rPr>
      <w:b/>
      <w:bCs/>
    </w:rPr>
  </w:style>
  <w:style w:type="character" w:customStyle="1" w:styleId="CommentSubjectChar">
    <w:name w:val="Comment Subject Char"/>
    <w:basedOn w:val="CommentTextChar"/>
    <w:link w:val="CommentSubject"/>
    <w:uiPriority w:val="99"/>
    <w:semiHidden/>
    <w:rsid w:val="00E4311F"/>
    <w:rPr>
      <w:b/>
      <w:bCs/>
      <w:lang w:eastAsia="en-US"/>
    </w:rPr>
  </w:style>
  <w:style w:type="paragraph" w:styleId="Revision">
    <w:name w:val="Revision"/>
    <w:hidden/>
    <w:uiPriority w:val="99"/>
    <w:semiHidden/>
    <w:rsid w:val="00FC46A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314387">
      <w:bodyDiv w:val="1"/>
      <w:marLeft w:val="0"/>
      <w:marRight w:val="0"/>
      <w:marTop w:val="0"/>
      <w:marBottom w:val="0"/>
      <w:divBdr>
        <w:top w:val="none" w:sz="0" w:space="0" w:color="auto"/>
        <w:left w:val="none" w:sz="0" w:space="0" w:color="auto"/>
        <w:bottom w:val="none" w:sz="0" w:space="0" w:color="auto"/>
        <w:right w:val="none" w:sz="0" w:space="0" w:color="auto"/>
      </w:divBdr>
    </w:div>
    <w:div w:id="831290606">
      <w:marLeft w:val="0"/>
      <w:marRight w:val="0"/>
      <w:marTop w:val="0"/>
      <w:marBottom w:val="0"/>
      <w:divBdr>
        <w:top w:val="none" w:sz="0" w:space="0" w:color="auto"/>
        <w:left w:val="none" w:sz="0" w:space="0" w:color="auto"/>
        <w:bottom w:val="none" w:sz="0" w:space="0" w:color="auto"/>
        <w:right w:val="none" w:sz="0" w:space="0" w:color="auto"/>
      </w:divBdr>
    </w:div>
    <w:div w:id="831290609">
      <w:marLeft w:val="0"/>
      <w:marRight w:val="0"/>
      <w:marTop w:val="0"/>
      <w:marBottom w:val="0"/>
      <w:divBdr>
        <w:top w:val="none" w:sz="0" w:space="0" w:color="auto"/>
        <w:left w:val="none" w:sz="0" w:space="0" w:color="auto"/>
        <w:bottom w:val="none" w:sz="0" w:space="0" w:color="auto"/>
        <w:right w:val="none" w:sz="0" w:space="0" w:color="auto"/>
      </w:divBdr>
      <w:divsChild>
        <w:div w:id="831290607">
          <w:marLeft w:val="0"/>
          <w:marRight w:val="0"/>
          <w:marTop w:val="0"/>
          <w:marBottom w:val="0"/>
          <w:divBdr>
            <w:top w:val="none" w:sz="0" w:space="0" w:color="auto"/>
            <w:left w:val="none" w:sz="0" w:space="0" w:color="auto"/>
            <w:bottom w:val="none" w:sz="0" w:space="0" w:color="auto"/>
            <w:right w:val="none" w:sz="0" w:space="0" w:color="auto"/>
          </w:divBdr>
        </w:div>
        <w:div w:id="831290608">
          <w:marLeft w:val="0"/>
          <w:marRight w:val="0"/>
          <w:marTop w:val="0"/>
          <w:marBottom w:val="0"/>
          <w:divBdr>
            <w:top w:val="none" w:sz="0" w:space="0" w:color="auto"/>
            <w:left w:val="none" w:sz="0" w:space="0" w:color="auto"/>
            <w:bottom w:val="none" w:sz="0" w:space="0" w:color="auto"/>
            <w:right w:val="none" w:sz="0" w:space="0" w:color="auto"/>
          </w:divBdr>
        </w:div>
      </w:divsChild>
    </w:div>
    <w:div w:id="1323193462">
      <w:bodyDiv w:val="1"/>
      <w:marLeft w:val="0"/>
      <w:marRight w:val="0"/>
      <w:marTop w:val="0"/>
      <w:marBottom w:val="0"/>
      <w:divBdr>
        <w:top w:val="none" w:sz="0" w:space="0" w:color="auto"/>
        <w:left w:val="none" w:sz="0" w:space="0" w:color="auto"/>
        <w:bottom w:val="none" w:sz="0" w:space="0" w:color="auto"/>
        <w:right w:val="none" w:sz="0" w:space="0" w:color="auto"/>
      </w:divBdr>
    </w:div>
    <w:div w:id="1345134068">
      <w:bodyDiv w:val="1"/>
      <w:marLeft w:val="0"/>
      <w:marRight w:val="0"/>
      <w:marTop w:val="0"/>
      <w:marBottom w:val="0"/>
      <w:divBdr>
        <w:top w:val="none" w:sz="0" w:space="0" w:color="auto"/>
        <w:left w:val="none" w:sz="0" w:space="0" w:color="auto"/>
        <w:bottom w:val="none" w:sz="0" w:space="0" w:color="auto"/>
        <w:right w:val="none" w:sz="0" w:space="0" w:color="auto"/>
      </w:divBdr>
    </w:div>
    <w:div w:id="180619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EFEBF-B082-9B4D-B8E3-6F1EAD88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Minutes of PCC Meeting – St James’ Church, Shere</vt:lpstr>
    </vt:vector>
  </TitlesOfParts>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PCC Meeting – St James’ Church, Shere</dc:title>
  <dc:subject/>
  <dc:creator>Louise</dc:creator>
  <cp:keywords/>
  <dc:description/>
  <cp:lastModifiedBy>Jane Buglear</cp:lastModifiedBy>
  <cp:revision>3</cp:revision>
  <cp:lastPrinted>2015-05-25T18:53:00Z</cp:lastPrinted>
  <dcterms:created xsi:type="dcterms:W3CDTF">2022-05-07T13:59:00Z</dcterms:created>
  <dcterms:modified xsi:type="dcterms:W3CDTF">2022-05-17T07:24:00Z</dcterms:modified>
</cp:coreProperties>
</file>